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3FF1" w14:textId="076BC598" w:rsidR="00A30377" w:rsidRPr="00B8327B" w:rsidRDefault="00F55376" w:rsidP="00A30377">
      <w:pPr>
        <w:jc w:val="center"/>
        <w:rPr>
          <w:b/>
          <w:sz w:val="26"/>
          <w:szCs w:val="26"/>
        </w:rPr>
      </w:pPr>
      <w:r w:rsidRPr="00F55376">
        <w:rPr>
          <w:rFonts w:cs="Arial"/>
          <w:b/>
          <w:sz w:val="26"/>
          <w:szCs w:val="26"/>
        </w:rPr>
        <w:t>Pirate Life AFL GF Promo - JBS Group</w:t>
      </w:r>
      <w:r>
        <w:rPr>
          <w:rFonts w:cs="Arial"/>
          <w:b/>
          <w:sz w:val="26"/>
          <w:szCs w:val="26"/>
        </w:rPr>
        <w:br/>
      </w:r>
      <w:r w:rsidR="00181B3F" w:rsidRPr="00B8327B">
        <w:rPr>
          <w:b/>
          <w:sz w:val="26"/>
          <w:szCs w:val="26"/>
        </w:rPr>
        <w:t xml:space="preserve">Terms and </w:t>
      </w:r>
      <w:r w:rsidR="00A30377" w:rsidRPr="00B8327B">
        <w:rPr>
          <w:b/>
          <w:sz w:val="26"/>
          <w:szCs w:val="26"/>
        </w:rPr>
        <w:t xml:space="preserve">Conditions </w:t>
      </w:r>
    </w:p>
    <w:p w14:paraId="3356E362"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6DAF37E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75DF07C"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59DF7C45" w14:textId="30DA7663" w:rsidR="009C6EF7" w:rsidRPr="00841A23" w:rsidRDefault="00475713" w:rsidP="00955D27">
            <w:pPr>
              <w:rPr>
                <w:sz w:val="18"/>
                <w:szCs w:val="18"/>
              </w:rPr>
            </w:pPr>
            <w:r>
              <w:rPr>
                <w:sz w:val="18"/>
                <w:szCs w:val="18"/>
              </w:rPr>
              <w:t>CUB</w:t>
            </w:r>
            <w:r w:rsidR="00EC4076">
              <w:rPr>
                <w:sz w:val="18"/>
                <w:szCs w:val="18"/>
              </w:rPr>
              <w:t xml:space="preserve"> Pty Ltd (ABN 76 004 056 106), </w:t>
            </w:r>
            <w:r w:rsidR="00095987">
              <w:rPr>
                <w:sz w:val="18"/>
                <w:szCs w:val="18"/>
              </w:rPr>
              <w:t>58 Queens Bridge Street, Southbank VIC 3006</w:t>
            </w:r>
            <w:r w:rsidR="00937586">
              <w:rPr>
                <w:sz w:val="18"/>
                <w:szCs w:val="18"/>
              </w:rPr>
              <w:t>.</w:t>
            </w:r>
          </w:p>
        </w:tc>
      </w:tr>
      <w:tr w:rsidR="00B856C6" w:rsidRPr="00DF3A5B" w14:paraId="65D3CF04" w14:textId="77777777" w:rsidTr="00543C8B">
        <w:tc>
          <w:tcPr>
            <w:tcW w:w="936" w:type="pct"/>
            <w:tcBorders>
              <w:top w:val="single" w:sz="4" w:space="0" w:color="auto"/>
              <w:left w:val="single" w:sz="4" w:space="0" w:color="auto"/>
              <w:bottom w:val="single" w:sz="4" w:space="0" w:color="auto"/>
              <w:right w:val="single" w:sz="4" w:space="0" w:color="auto"/>
            </w:tcBorders>
            <w:hideMark/>
          </w:tcPr>
          <w:p w14:paraId="75FFCA9D" w14:textId="77777777" w:rsidR="00B856C6" w:rsidRPr="00841A23" w:rsidRDefault="00B856C6" w:rsidP="00543C8B">
            <w:pPr>
              <w:rPr>
                <w:rFonts w:ascii="Helvetica" w:hAnsi="Helvetica"/>
                <w:i/>
                <w:vanish/>
                <w:sz w:val="18"/>
                <w:szCs w:val="18"/>
              </w:rPr>
            </w:pPr>
            <w:r w:rsidRPr="00841A23">
              <w:rPr>
                <w:b/>
                <w:sz w:val="18"/>
                <w:szCs w:val="18"/>
              </w:rPr>
              <w:t>Who can enter?</w:t>
            </w:r>
          </w:p>
        </w:tc>
        <w:tc>
          <w:tcPr>
            <w:tcW w:w="4064" w:type="pct"/>
            <w:tcBorders>
              <w:top w:val="single" w:sz="4" w:space="0" w:color="auto"/>
              <w:left w:val="single" w:sz="4" w:space="0" w:color="auto"/>
              <w:bottom w:val="single" w:sz="4" w:space="0" w:color="auto"/>
              <w:right w:val="single" w:sz="4" w:space="0" w:color="auto"/>
            </w:tcBorders>
            <w:hideMark/>
          </w:tcPr>
          <w:p w14:paraId="710CF06E" w14:textId="7E4528A2" w:rsidR="00B856C6" w:rsidRPr="00841A23" w:rsidRDefault="00B856C6" w:rsidP="00543C8B">
            <w:pPr>
              <w:rPr>
                <w:sz w:val="18"/>
                <w:szCs w:val="18"/>
              </w:rPr>
            </w:pPr>
            <w:r w:rsidRPr="00841A23">
              <w:rPr>
                <w:sz w:val="18"/>
                <w:szCs w:val="18"/>
              </w:rPr>
              <w:t>Only</w:t>
            </w:r>
            <w:r w:rsidR="00711ADA">
              <w:rPr>
                <w:sz w:val="18"/>
                <w:szCs w:val="18"/>
              </w:rPr>
              <w:t xml:space="preserve"> </w:t>
            </w:r>
            <w:r w:rsidR="00896CA2">
              <w:rPr>
                <w:sz w:val="18"/>
                <w:szCs w:val="18"/>
              </w:rPr>
              <w:t>Victorian</w:t>
            </w:r>
            <w:r w:rsidRPr="00841A23">
              <w:rPr>
                <w:sz w:val="18"/>
                <w:szCs w:val="18"/>
              </w:rPr>
              <w:t xml:space="preserve"> residents who:</w:t>
            </w:r>
          </w:p>
          <w:p w14:paraId="18708E7F" w14:textId="77777777" w:rsidR="00B856C6" w:rsidRPr="00841A23" w:rsidRDefault="00B856C6" w:rsidP="00543C8B">
            <w:pPr>
              <w:pStyle w:val="Heading4"/>
              <w:numPr>
                <w:ilvl w:val="3"/>
                <w:numId w:val="1"/>
              </w:numPr>
              <w:rPr>
                <w:i/>
                <w:sz w:val="18"/>
                <w:szCs w:val="18"/>
              </w:rPr>
            </w:pPr>
            <w:r w:rsidRPr="00841A23">
              <w:rPr>
                <w:rFonts w:cs="Arial"/>
                <w:bCs w:val="0"/>
                <w:sz w:val="18"/>
                <w:szCs w:val="18"/>
              </w:rPr>
              <w:t>are</w:t>
            </w:r>
            <w:r w:rsidRPr="00841A23">
              <w:rPr>
                <w:sz w:val="18"/>
                <w:szCs w:val="18"/>
              </w:rPr>
              <w:t xml:space="preserve"> aged </w:t>
            </w:r>
            <w:r>
              <w:rPr>
                <w:sz w:val="18"/>
                <w:szCs w:val="18"/>
              </w:rPr>
              <w:t>18</w:t>
            </w:r>
            <w:r w:rsidRPr="00841A23">
              <w:rPr>
                <w:sz w:val="18"/>
                <w:szCs w:val="18"/>
              </w:rPr>
              <w:t xml:space="preserve"> or over</w:t>
            </w:r>
            <w:r w:rsidR="004F1501">
              <w:rPr>
                <w:sz w:val="18"/>
                <w:szCs w:val="18"/>
              </w:rPr>
              <w:t>; and</w:t>
            </w:r>
          </w:p>
          <w:p w14:paraId="31174C38" w14:textId="76367B88" w:rsidR="00B856C6" w:rsidRPr="00DF3A5B" w:rsidRDefault="00B856C6" w:rsidP="009A53DD">
            <w:pPr>
              <w:pStyle w:val="Heading4"/>
              <w:numPr>
                <w:ilvl w:val="3"/>
                <w:numId w:val="1"/>
              </w:numPr>
              <w:rPr>
                <w:i/>
                <w:sz w:val="18"/>
                <w:szCs w:val="18"/>
              </w:rPr>
            </w:pPr>
            <w:r w:rsidRPr="00841A23">
              <w:rPr>
                <w:rFonts w:cs="Arial"/>
                <w:bCs w:val="0"/>
                <w:sz w:val="18"/>
                <w:szCs w:val="18"/>
              </w:rPr>
              <w:t>can</w:t>
            </w:r>
            <w:r w:rsidRPr="00841A23">
              <w:rPr>
                <w:sz w:val="18"/>
                <w:szCs w:val="18"/>
              </w:rPr>
              <w:t xml:space="preserve"> take </w:t>
            </w:r>
            <w:r w:rsidR="004F1501">
              <w:rPr>
                <w:sz w:val="18"/>
                <w:szCs w:val="18"/>
              </w:rPr>
              <w:t xml:space="preserve">the prize </w:t>
            </w:r>
            <w:r w:rsidR="006C55A0">
              <w:rPr>
                <w:sz w:val="18"/>
                <w:szCs w:val="18"/>
              </w:rPr>
              <w:t xml:space="preserve">in Melbourne </w:t>
            </w:r>
            <w:r w:rsidR="00896CA2">
              <w:rPr>
                <w:sz w:val="18"/>
                <w:szCs w:val="18"/>
              </w:rPr>
              <w:t>on</w:t>
            </w:r>
            <w:r w:rsidR="004F1501">
              <w:rPr>
                <w:sz w:val="18"/>
                <w:szCs w:val="18"/>
              </w:rPr>
              <w:t xml:space="preserve"> </w:t>
            </w:r>
            <w:r w:rsidR="009A53DD">
              <w:rPr>
                <w:sz w:val="18"/>
                <w:szCs w:val="18"/>
              </w:rPr>
              <w:t>30</w:t>
            </w:r>
            <w:r w:rsidR="008100F9">
              <w:rPr>
                <w:sz w:val="18"/>
                <w:szCs w:val="18"/>
              </w:rPr>
              <w:t>/09/202</w:t>
            </w:r>
            <w:r w:rsidR="009A53DD">
              <w:rPr>
                <w:sz w:val="18"/>
                <w:szCs w:val="18"/>
              </w:rPr>
              <w:t>3</w:t>
            </w:r>
            <w:r w:rsidR="004F1501">
              <w:rPr>
                <w:sz w:val="18"/>
                <w:szCs w:val="18"/>
              </w:rPr>
              <w:t>.</w:t>
            </w:r>
          </w:p>
        </w:tc>
      </w:tr>
      <w:tr w:rsidR="00B856C6" w:rsidRPr="000D550F" w:rsidDel="003464B6" w14:paraId="4E24859B" w14:textId="77777777" w:rsidTr="00543C8B">
        <w:tc>
          <w:tcPr>
            <w:tcW w:w="936" w:type="pct"/>
            <w:tcBorders>
              <w:top w:val="single" w:sz="4" w:space="0" w:color="auto"/>
              <w:left w:val="single" w:sz="4" w:space="0" w:color="auto"/>
              <w:bottom w:val="single" w:sz="4" w:space="0" w:color="auto"/>
              <w:right w:val="single" w:sz="4" w:space="0" w:color="auto"/>
            </w:tcBorders>
          </w:tcPr>
          <w:p w14:paraId="09B9C205" w14:textId="77777777" w:rsidR="00B856C6" w:rsidRPr="00841A23" w:rsidRDefault="00B856C6" w:rsidP="00543C8B">
            <w:pPr>
              <w:rPr>
                <w:sz w:val="18"/>
                <w:szCs w:val="18"/>
              </w:rPr>
            </w:pPr>
            <w:r w:rsidRPr="00841A23">
              <w:rPr>
                <w:b/>
                <w:sz w:val="18"/>
                <w:szCs w:val="18"/>
              </w:rPr>
              <w:t xml:space="preserve">Who can't enter? </w:t>
            </w:r>
          </w:p>
        </w:tc>
        <w:tc>
          <w:tcPr>
            <w:tcW w:w="4064" w:type="pct"/>
            <w:tcBorders>
              <w:top w:val="single" w:sz="4" w:space="0" w:color="auto"/>
              <w:left w:val="single" w:sz="4" w:space="0" w:color="auto"/>
              <w:bottom w:val="single" w:sz="4" w:space="0" w:color="auto"/>
              <w:right w:val="single" w:sz="4" w:space="0" w:color="auto"/>
            </w:tcBorders>
          </w:tcPr>
          <w:p w14:paraId="3654ED11" w14:textId="77777777" w:rsidR="00B856C6" w:rsidRPr="00841A23" w:rsidRDefault="00B856C6" w:rsidP="00543C8B">
            <w:pPr>
              <w:rPr>
                <w:sz w:val="18"/>
                <w:szCs w:val="18"/>
              </w:rPr>
            </w:pPr>
            <w:r w:rsidRPr="00841A23">
              <w:rPr>
                <w:sz w:val="18"/>
                <w:szCs w:val="18"/>
              </w:rPr>
              <w:t xml:space="preserve">Directors, officers, </w:t>
            </w:r>
            <w:proofErr w:type="gramStart"/>
            <w:r w:rsidRPr="00841A23">
              <w:rPr>
                <w:sz w:val="18"/>
                <w:szCs w:val="18"/>
              </w:rPr>
              <w:t>management</w:t>
            </w:r>
            <w:proofErr w:type="gramEnd"/>
            <w:r w:rsidRPr="00841A23">
              <w:rPr>
                <w:sz w:val="18"/>
                <w:szCs w:val="18"/>
              </w:rPr>
              <w:t xml:space="preserve"> and employees (and their immediate families) of:</w:t>
            </w:r>
          </w:p>
          <w:p w14:paraId="7317884E" w14:textId="77777777" w:rsidR="00B856C6" w:rsidRPr="00841A23" w:rsidRDefault="00B856C6" w:rsidP="00B856C6">
            <w:pPr>
              <w:pStyle w:val="Heading4"/>
              <w:numPr>
                <w:ilvl w:val="3"/>
                <w:numId w:val="5"/>
              </w:numPr>
              <w:rPr>
                <w:sz w:val="18"/>
                <w:szCs w:val="18"/>
              </w:rPr>
            </w:pPr>
            <w:r w:rsidRPr="00841A23">
              <w:rPr>
                <w:sz w:val="18"/>
                <w:szCs w:val="18"/>
              </w:rPr>
              <w:t xml:space="preserve">the </w:t>
            </w:r>
            <w:r w:rsidRPr="00841A23">
              <w:rPr>
                <w:bCs w:val="0"/>
                <w:sz w:val="18"/>
                <w:szCs w:val="18"/>
              </w:rPr>
              <w:t xml:space="preserve">Promoter; </w:t>
            </w:r>
            <w:r>
              <w:rPr>
                <w:bCs w:val="0"/>
                <w:sz w:val="18"/>
                <w:szCs w:val="18"/>
              </w:rPr>
              <w:t>and</w:t>
            </w:r>
          </w:p>
          <w:p w14:paraId="68D4FE16" w14:textId="77777777" w:rsidR="00B856C6" w:rsidRPr="000D550F" w:rsidDel="003464B6" w:rsidRDefault="00B856C6" w:rsidP="00B856C6">
            <w:pPr>
              <w:pStyle w:val="Heading4"/>
              <w:numPr>
                <w:ilvl w:val="3"/>
                <w:numId w:val="1"/>
              </w:numPr>
              <w:rPr>
                <w:sz w:val="18"/>
                <w:szCs w:val="18"/>
              </w:rPr>
            </w:pPr>
            <w:r w:rsidRPr="00841A23">
              <w:rPr>
                <w:sz w:val="18"/>
                <w:szCs w:val="18"/>
              </w:rPr>
              <w:t>the agencies, companies or participating premises associated with this competition</w:t>
            </w:r>
            <w:r w:rsidR="00937586">
              <w:rPr>
                <w:sz w:val="18"/>
                <w:szCs w:val="18"/>
              </w:rPr>
              <w:t>.</w:t>
            </w:r>
          </w:p>
        </w:tc>
      </w:tr>
      <w:tr w:rsidR="006640AD" w:rsidRPr="00841A23" w14:paraId="1C3C8484"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6A266F8F" w14:textId="77777777" w:rsidR="006640AD" w:rsidRPr="00841A23" w:rsidRDefault="00D8306B" w:rsidP="006640AD">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5F92C280" w14:textId="23221ACF" w:rsidR="00845D92" w:rsidRPr="00841A23" w:rsidRDefault="004F1501" w:rsidP="009A53DD">
            <w:pPr>
              <w:rPr>
                <w:sz w:val="18"/>
                <w:szCs w:val="18"/>
              </w:rPr>
            </w:pPr>
            <w:r>
              <w:rPr>
                <w:sz w:val="18"/>
                <w:szCs w:val="18"/>
              </w:rPr>
              <w:t>12.01</w:t>
            </w:r>
            <w:r w:rsidR="00DB5AA9">
              <w:rPr>
                <w:sz w:val="18"/>
                <w:szCs w:val="18"/>
              </w:rPr>
              <w:t>am</w:t>
            </w:r>
            <w:r>
              <w:rPr>
                <w:sz w:val="18"/>
                <w:szCs w:val="18"/>
              </w:rPr>
              <w:t xml:space="preserve"> on </w:t>
            </w:r>
            <w:r w:rsidR="009A53DD">
              <w:rPr>
                <w:sz w:val="18"/>
                <w:szCs w:val="18"/>
              </w:rPr>
              <w:t>31</w:t>
            </w:r>
            <w:r>
              <w:rPr>
                <w:sz w:val="18"/>
                <w:szCs w:val="18"/>
              </w:rPr>
              <w:t>/07/202</w:t>
            </w:r>
            <w:r w:rsidR="009A53DD">
              <w:rPr>
                <w:sz w:val="18"/>
                <w:szCs w:val="18"/>
              </w:rPr>
              <w:t>3</w:t>
            </w:r>
            <w:r>
              <w:rPr>
                <w:sz w:val="18"/>
                <w:szCs w:val="18"/>
              </w:rPr>
              <w:t xml:space="preserve"> to 11.59pm on </w:t>
            </w:r>
            <w:r w:rsidR="009A53DD">
              <w:rPr>
                <w:sz w:val="18"/>
                <w:szCs w:val="18"/>
              </w:rPr>
              <w:t>27/08/2023</w:t>
            </w:r>
            <w:r>
              <w:rPr>
                <w:sz w:val="18"/>
                <w:szCs w:val="18"/>
              </w:rPr>
              <w:t>.</w:t>
            </w:r>
          </w:p>
        </w:tc>
      </w:tr>
      <w:tr w:rsidR="00235183" w:rsidRPr="00841A23" w14:paraId="142F3739" w14:textId="77777777" w:rsidTr="00D07870">
        <w:tc>
          <w:tcPr>
            <w:tcW w:w="936" w:type="pct"/>
            <w:tcBorders>
              <w:top w:val="single" w:sz="4" w:space="0" w:color="auto"/>
              <w:left w:val="single" w:sz="4" w:space="0" w:color="auto"/>
              <w:right w:val="single" w:sz="4" w:space="0" w:color="auto"/>
            </w:tcBorders>
            <w:hideMark/>
          </w:tcPr>
          <w:p w14:paraId="58B47187" w14:textId="77777777" w:rsidR="00235183" w:rsidRPr="00841A23" w:rsidRDefault="00235183" w:rsidP="00A079F2">
            <w:pPr>
              <w:rPr>
                <w:b/>
                <w:sz w:val="18"/>
                <w:szCs w:val="18"/>
              </w:rPr>
            </w:pPr>
            <w:r w:rsidRPr="00841A23">
              <w:rPr>
                <w:b/>
                <w:sz w:val="18"/>
                <w:szCs w:val="18"/>
              </w:rPr>
              <w:t xml:space="preserve">Where will the competition run? </w:t>
            </w:r>
          </w:p>
        </w:tc>
        <w:tc>
          <w:tcPr>
            <w:tcW w:w="4064" w:type="pct"/>
            <w:tcBorders>
              <w:top w:val="single" w:sz="4" w:space="0" w:color="auto"/>
              <w:left w:val="single" w:sz="4" w:space="0" w:color="auto"/>
              <w:right w:val="single" w:sz="4" w:space="0" w:color="auto"/>
            </w:tcBorders>
            <w:hideMark/>
          </w:tcPr>
          <w:p w14:paraId="52D017D5" w14:textId="4C502C4E" w:rsidR="004F1501" w:rsidRPr="008C3D94" w:rsidRDefault="004F1501" w:rsidP="00104C24">
            <w:pPr>
              <w:rPr>
                <w:b/>
                <w:sz w:val="18"/>
                <w:szCs w:val="18"/>
              </w:rPr>
            </w:pPr>
            <w:r w:rsidRPr="00841A23">
              <w:rPr>
                <w:sz w:val="18"/>
                <w:szCs w:val="18"/>
              </w:rPr>
              <w:t xml:space="preserve">The competition will run in </w:t>
            </w:r>
            <w:r w:rsidR="00F55376" w:rsidRPr="00F55376">
              <w:rPr>
                <w:sz w:val="18"/>
                <w:szCs w:val="18"/>
              </w:rPr>
              <w:t>The King</w:t>
            </w:r>
            <w:r w:rsidR="00F55376">
              <w:rPr>
                <w:sz w:val="18"/>
                <w:szCs w:val="18"/>
              </w:rPr>
              <w:t xml:space="preserve"> Hotel</w:t>
            </w:r>
            <w:r w:rsidR="00F55376" w:rsidRPr="00F55376">
              <w:rPr>
                <w:sz w:val="18"/>
                <w:szCs w:val="18"/>
              </w:rPr>
              <w:t>, Hotel Brighton, The Nixon</w:t>
            </w:r>
            <w:r w:rsidR="00F55376">
              <w:rPr>
                <w:sz w:val="18"/>
                <w:szCs w:val="18"/>
              </w:rPr>
              <w:t xml:space="preserve"> Hotel</w:t>
            </w:r>
            <w:r w:rsidR="00F55376" w:rsidRPr="00F55376">
              <w:rPr>
                <w:sz w:val="18"/>
                <w:szCs w:val="18"/>
              </w:rPr>
              <w:t>, The Grosvenor</w:t>
            </w:r>
            <w:r w:rsidR="00F55376">
              <w:rPr>
                <w:sz w:val="18"/>
                <w:szCs w:val="18"/>
              </w:rPr>
              <w:t xml:space="preserve"> Hotel and Melbourne Central Lion Hotel</w:t>
            </w:r>
            <w:r w:rsidR="00571D9E">
              <w:rPr>
                <w:sz w:val="18"/>
                <w:szCs w:val="18"/>
              </w:rPr>
              <w:t xml:space="preserve"> </w:t>
            </w:r>
            <w:r w:rsidR="009A53DD">
              <w:rPr>
                <w:sz w:val="18"/>
                <w:szCs w:val="18"/>
              </w:rPr>
              <w:t>in Melbourne, Victoria</w:t>
            </w:r>
            <w:r w:rsidR="008C3D94">
              <w:rPr>
                <w:sz w:val="18"/>
                <w:szCs w:val="18"/>
              </w:rPr>
              <w:t xml:space="preserve"> (</w:t>
            </w:r>
            <w:r w:rsidR="008C3D94">
              <w:rPr>
                <w:b/>
                <w:sz w:val="18"/>
                <w:szCs w:val="18"/>
              </w:rPr>
              <w:t>Venues</w:t>
            </w:r>
            <w:r w:rsidR="008C3D94" w:rsidRPr="000B2819">
              <w:rPr>
                <w:sz w:val="18"/>
                <w:szCs w:val="18"/>
              </w:rPr>
              <w:t>).</w:t>
            </w:r>
          </w:p>
        </w:tc>
      </w:tr>
      <w:tr w:rsidR="00841A23" w:rsidRPr="00841A23" w14:paraId="2EF0CAF2" w14:textId="77777777" w:rsidTr="00D07870">
        <w:tc>
          <w:tcPr>
            <w:tcW w:w="936" w:type="pct"/>
            <w:tcBorders>
              <w:top w:val="single" w:sz="4" w:space="0" w:color="auto"/>
              <w:left w:val="single" w:sz="4" w:space="0" w:color="auto"/>
              <w:right w:val="single" w:sz="4" w:space="0" w:color="auto"/>
            </w:tcBorders>
          </w:tcPr>
          <w:p w14:paraId="72664E4F" w14:textId="77777777" w:rsidR="00841A23" w:rsidRPr="00841A23" w:rsidRDefault="00841A23" w:rsidP="00A079F2">
            <w:pPr>
              <w:rPr>
                <w:b/>
                <w:sz w:val="18"/>
                <w:szCs w:val="18"/>
              </w:rPr>
            </w:pPr>
            <w:r>
              <w:rPr>
                <w:b/>
                <w:sz w:val="18"/>
                <w:szCs w:val="18"/>
              </w:rPr>
              <w:t xml:space="preserve">Website </w:t>
            </w:r>
          </w:p>
        </w:tc>
        <w:tc>
          <w:tcPr>
            <w:tcW w:w="4064" w:type="pct"/>
            <w:tcBorders>
              <w:top w:val="single" w:sz="4" w:space="0" w:color="auto"/>
              <w:left w:val="single" w:sz="4" w:space="0" w:color="auto"/>
              <w:right w:val="single" w:sz="4" w:space="0" w:color="auto"/>
            </w:tcBorders>
          </w:tcPr>
          <w:p w14:paraId="59D72D46" w14:textId="5AEFBF40" w:rsidR="00841A23" w:rsidRPr="00F55376" w:rsidRDefault="00391F90" w:rsidP="003125DD">
            <w:pPr>
              <w:autoSpaceDE w:val="0"/>
              <w:autoSpaceDN w:val="0"/>
              <w:adjustRightInd w:val="0"/>
              <w:spacing w:after="0"/>
              <w:rPr>
                <w:rFonts w:cs="Arial"/>
                <w:color w:val="555555"/>
                <w:sz w:val="18"/>
                <w:szCs w:val="18"/>
              </w:rPr>
            </w:pPr>
            <w:hyperlink r:id="rId12" w:history="1">
              <w:r w:rsidR="00571D9E" w:rsidRPr="00FB3DC0">
                <w:rPr>
                  <w:rStyle w:val="Hyperlink"/>
                  <w:sz w:val="18"/>
                  <w:szCs w:val="18"/>
                </w:rPr>
                <w:t>https://www.piratelife.com.au/aflpromotion-jbs</w:t>
              </w:r>
            </w:hyperlink>
            <w:r w:rsidR="00571D9E">
              <w:rPr>
                <w:sz w:val="18"/>
                <w:szCs w:val="18"/>
              </w:rPr>
              <w:t xml:space="preserve"> </w:t>
            </w:r>
          </w:p>
        </w:tc>
      </w:tr>
      <w:tr w:rsidR="006A6F58" w:rsidRPr="00841A23" w14:paraId="65951D21" w14:textId="77777777" w:rsidTr="00D07870">
        <w:tc>
          <w:tcPr>
            <w:tcW w:w="936" w:type="pct"/>
            <w:tcBorders>
              <w:top w:val="single" w:sz="4" w:space="0" w:color="auto"/>
              <w:left w:val="single" w:sz="4" w:space="0" w:color="auto"/>
              <w:right w:val="single" w:sz="4" w:space="0" w:color="auto"/>
            </w:tcBorders>
          </w:tcPr>
          <w:p w14:paraId="66A66AB2"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19582521" w14:textId="219A1CFF" w:rsidR="008319A4" w:rsidRDefault="00640AA2" w:rsidP="00B92EAB">
            <w:pPr>
              <w:rPr>
                <w:sz w:val="18"/>
                <w:szCs w:val="18"/>
              </w:rPr>
            </w:pPr>
            <w:ins w:id="0" w:author="Andrea Tamke" w:date="2023-07-19T12:21:00Z">
              <w:r w:rsidRPr="00640AA2">
                <w:rPr>
                  <w:sz w:val="18"/>
                  <w:szCs w:val="18"/>
                </w:rPr>
                <w:t>2 Pirate Life beers (in 1 transaction, to share).</w:t>
              </w:r>
            </w:ins>
            <w:del w:id="1" w:author="Andrea Tamke" w:date="2023-07-19T12:21:00Z">
              <w:r w:rsidR="00F55376" w:rsidDel="00640AA2">
                <w:rPr>
                  <w:sz w:val="18"/>
                  <w:szCs w:val="18"/>
                </w:rPr>
                <w:delText>Any South Coast</w:delText>
              </w:r>
              <w:r w:rsidR="00B92EAB" w:rsidDel="00640AA2">
                <w:rPr>
                  <w:sz w:val="18"/>
                  <w:szCs w:val="18"/>
                </w:rPr>
                <w:delText xml:space="preserve"> Pale Ale</w:delText>
              </w:r>
              <w:r w:rsidR="00571D9E" w:rsidDel="00640AA2">
                <w:rPr>
                  <w:sz w:val="18"/>
                  <w:szCs w:val="18"/>
                </w:rPr>
                <w:delText xml:space="preserve"> </w:delText>
              </w:r>
              <w:r w:rsidR="00104C24" w:rsidDel="00640AA2">
                <w:rPr>
                  <w:sz w:val="18"/>
                  <w:szCs w:val="18"/>
                </w:rPr>
                <w:delText>b</w:delText>
              </w:r>
              <w:r w:rsidR="00571D9E" w:rsidDel="00640AA2">
                <w:rPr>
                  <w:sz w:val="18"/>
                  <w:szCs w:val="18"/>
                </w:rPr>
                <w:delText>eer.</w:delText>
              </w:r>
            </w:del>
          </w:p>
        </w:tc>
      </w:tr>
      <w:tr w:rsidR="00A079F2" w:rsidRPr="00841A23" w14:paraId="14080B19"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48B7965"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15BCDB94" w14:textId="77777777" w:rsidR="006D02F5" w:rsidRDefault="003C704E" w:rsidP="00924480">
            <w:pPr>
              <w:rPr>
                <w:sz w:val="18"/>
                <w:szCs w:val="18"/>
              </w:rPr>
            </w:pPr>
            <w:r w:rsidRPr="00841A23">
              <w:rPr>
                <w:sz w:val="18"/>
                <w:szCs w:val="18"/>
              </w:rPr>
              <w:t xml:space="preserve">To </w:t>
            </w:r>
            <w:r w:rsidR="008B3121" w:rsidRPr="00841A23">
              <w:rPr>
                <w:sz w:val="18"/>
                <w:szCs w:val="18"/>
              </w:rPr>
              <w:t>enter</w:t>
            </w:r>
            <w:r w:rsidRPr="00841A23">
              <w:rPr>
                <w:sz w:val="18"/>
                <w:szCs w:val="18"/>
              </w:rPr>
              <w:t>, you must, during the Competition Period</w:t>
            </w:r>
            <w:r w:rsidR="006D02F5">
              <w:rPr>
                <w:sz w:val="18"/>
                <w:szCs w:val="18"/>
              </w:rPr>
              <w:t>:</w:t>
            </w:r>
          </w:p>
          <w:p w14:paraId="094085F9" w14:textId="02502894" w:rsidR="003C704E" w:rsidRPr="00841A23" w:rsidRDefault="006D02F5" w:rsidP="0093667E">
            <w:pPr>
              <w:pStyle w:val="Heading4"/>
              <w:numPr>
                <w:ilvl w:val="3"/>
                <w:numId w:val="8"/>
              </w:numPr>
              <w:rPr>
                <w:sz w:val="18"/>
                <w:szCs w:val="18"/>
              </w:rPr>
            </w:pPr>
            <w:r>
              <w:rPr>
                <w:sz w:val="18"/>
                <w:szCs w:val="18"/>
              </w:rPr>
              <w:t xml:space="preserve">make </w:t>
            </w:r>
            <w:r w:rsidR="008319A4">
              <w:rPr>
                <w:sz w:val="18"/>
                <w:szCs w:val="18"/>
              </w:rPr>
              <w:t>a Qualifying Purchase</w:t>
            </w:r>
            <w:r w:rsidR="002B4763">
              <w:rPr>
                <w:sz w:val="18"/>
                <w:szCs w:val="18"/>
              </w:rPr>
              <w:t xml:space="preserve"> </w:t>
            </w:r>
            <w:r w:rsidR="00AB4F4E">
              <w:rPr>
                <w:sz w:val="18"/>
                <w:szCs w:val="18"/>
              </w:rPr>
              <w:t>from the</w:t>
            </w:r>
            <w:r w:rsidR="004F1501">
              <w:rPr>
                <w:sz w:val="18"/>
                <w:szCs w:val="18"/>
              </w:rPr>
              <w:t xml:space="preserve"> </w:t>
            </w:r>
            <w:proofErr w:type="gramStart"/>
            <w:r w:rsidR="004F1501">
              <w:rPr>
                <w:sz w:val="18"/>
                <w:szCs w:val="18"/>
              </w:rPr>
              <w:t>Venue</w:t>
            </w:r>
            <w:r>
              <w:rPr>
                <w:sz w:val="18"/>
                <w:szCs w:val="18"/>
              </w:rPr>
              <w:t>;</w:t>
            </w:r>
            <w:proofErr w:type="gramEnd"/>
          </w:p>
          <w:p w14:paraId="0B6066B2" w14:textId="5D5EBA56" w:rsidR="006F17A9" w:rsidRPr="004F1501" w:rsidRDefault="004F1501" w:rsidP="0093667E">
            <w:pPr>
              <w:pStyle w:val="Heading4"/>
              <w:numPr>
                <w:ilvl w:val="3"/>
                <w:numId w:val="8"/>
              </w:numPr>
              <w:rPr>
                <w:i/>
                <w:sz w:val="18"/>
                <w:szCs w:val="18"/>
              </w:rPr>
            </w:pPr>
            <w:r>
              <w:rPr>
                <w:sz w:val="18"/>
                <w:szCs w:val="18"/>
              </w:rPr>
              <w:t>receive a</w:t>
            </w:r>
            <w:r w:rsidR="0011242C">
              <w:rPr>
                <w:sz w:val="18"/>
                <w:szCs w:val="18"/>
              </w:rPr>
              <w:t xml:space="preserve"> game</w:t>
            </w:r>
            <w:r w:rsidR="00AB4F4E">
              <w:rPr>
                <w:sz w:val="18"/>
                <w:szCs w:val="18"/>
              </w:rPr>
              <w:t xml:space="preserve"> card from the</w:t>
            </w:r>
            <w:r>
              <w:rPr>
                <w:sz w:val="18"/>
                <w:szCs w:val="18"/>
              </w:rPr>
              <w:t xml:space="preserve"> Venue</w:t>
            </w:r>
            <w:r w:rsidR="00B252E1" w:rsidRPr="00841A23">
              <w:rPr>
                <w:sz w:val="18"/>
                <w:szCs w:val="18"/>
              </w:rPr>
              <w:t xml:space="preserve"> (subject to stocks remaining</w:t>
            </w:r>
            <w:proofErr w:type="gramStart"/>
            <w:r w:rsidR="00B252E1" w:rsidRPr="00841A23">
              <w:rPr>
                <w:sz w:val="18"/>
                <w:szCs w:val="18"/>
              </w:rPr>
              <w:t>)</w:t>
            </w:r>
            <w:r w:rsidR="00352BEC" w:rsidRPr="00841A23">
              <w:rPr>
                <w:sz w:val="18"/>
                <w:szCs w:val="18"/>
              </w:rPr>
              <w:t>;</w:t>
            </w:r>
            <w:proofErr w:type="gramEnd"/>
          </w:p>
          <w:p w14:paraId="0C5067D9" w14:textId="16FBE210" w:rsidR="00352BEC" w:rsidRPr="004F1501" w:rsidRDefault="004F1501" w:rsidP="0093667E">
            <w:pPr>
              <w:pStyle w:val="Heading4"/>
              <w:numPr>
                <w:ilvl w:val="3"/>
                <w:numId w:val="8"/>
              </w:numPr>
              <w:rPr>
                <w:sz w:val="18"/>
                <w:szCs w:val="18"/>
              </w:rPr>
            </w:pPr>
            <w:r w:rsidRPr="004F1501">
              <w:rPr>
                <w:sz w:val="18"/>
                <w:szCs w:val="18"/>
              </w:rPr>
              <w:t>locate the unique code</w:t>
            </w:r>
            <w:r w:rsidR="00352BEC" w:rsidRPr="004F1501">
              <w:rPr>
                <w:sz w:val="18"/>
                <w:szCs w:val="18"/>
              </w:rPr>
              <w:t xml:space="preserve"> on t</w:t>
            </w:r>
            <w:r w:rsidRPr="004F1501">
              <w:rPr>
                <w:sz w:val="18"/>
                <w:szCs w:val="18"/>
              </w:rPr>
              <w:t xml:space="preserve">he </w:t>
            </w:r>
            <w:r w:rsidR="00C95730">
              <w:rPr>
                <w:sz w:val="18"/>
                <w:szCs w:val="18"/>
              </w:rPr>
              <w:t>game</w:t>
            </w:r>
            <w:r w:rsidRPr="004F1501">
              <w:rPr>
                <w:sz w:val="18"/>
                <w:szCs w:val="18"/>
              </w:rPr>
              <w:t xml:space="preserve"> card</w:t>
            </w:r>
            <w:r w:rsidR="00352BEC" w:rsidRPr="004F1501">
              <w:rPr>
                <w:sz w:val="18"/>
                <w:szCs w:val="18"/>
              </w:rPr>
              <w:t>;</w:t>
            </w:r>
            <w:r w:rsidRPr="004F1501">
              <w:rPr>
                <w:sz w:val="18"/>
                <w:szCs w:val="18"/>
              </w:rPr>
              <w:t xml:space="preserve"> and</w:t>
            </w:r>
          </w:p>
          <w:p w14:paraId="03ACB79E" w14:textId="066D3D56" w:rsidR="002B4763" w:rsidRPr="004F1501" w:rsidRDefault="00352BEC" w:rsidP="0093667E">
            <w:pPr>
              <w:pStyle w:val="Heading4"/>
              <w:numPr>
                <w:ilvl w:val="3"/>
                <w:numId w:val="8"/>
              </w:numPr>
              <w:rPr>
                <w:sz w:val="18"/>
                <w:szCs w:val="18"/>
              </w:rPr>
            </w:pPr>
            <w:r w:rsidRPr="008F2DB7">
              <w:rPr>
                <w:sz w:val="18"/>
                <w:szCs w:val="18"/>
              </w:rPr>
              <w:t>visit</w:t>
            </w:r>
            <w:r w:rsidRPr="008F2DB7">
              <w:rPr>
                <w:color w:val="000000"/>
                <w:sz w:val="18"/>
                <w:szCs w:val="18"/>
              </w:rPr>
              <w:t xml:space="preserve"> </w:t>
            </w:r>
            <w:r w:rsidR="00841A23" w:rsidRPr="008F2DB7">
              <w:rPr>
                <w:color w:val="000000"/>
                <w:sz w:val="18"/>
                <w:szCs w:val="18"/>
              </w:rPr>
              <w:t xml:space="preserve">the </w:t>
            </w:r>
            <w:r w:rsidRPr="008F2DB7">
              <w:rPr>
                <w:bCs w:val="0"/>
                <w:color w:val="000000"/>
                <w:sz w:val="18"/>
                <w:szCs w:val="18"/>
              </w:rPr>
              <w:t>Website</w:t>
            </w:r>
            <w:r w:rsidRPr="008F2DB7">
              <w:rPr>
                <w:color w:val="000000"/>
                <w:sz w:val="18"/>
                <w:szCs w:val="18"/>
              </w:rPr>
              <w:t xml:space="preserve">, locate the entry </w:t>
            </w:r>
            <w:proofErr w:type="gramStart"/>
            <w:r w:rsidRPr="008F2DB7">
              <w:rPr>
                <w:color w:val="000000"/>
                <w:sz w:val="18"/>
                <w:szCs w:val="18"/>
              </w:rPr>
              <w:t>page</w:t>
            </w:r>
            <w:proofErr w:type="gramEnd"/>
            <w:r w:rsidRPr="008F2DB7">
              <w:rPr>
                <w:b/>
                <w:color w:val="000000"/>
                <w:sz w:val="18"/>
                <w:szCs w:val="18"/>
              </w:rPr>
              <w:t xml:space="preserve"> </w:t>
            </w:r>
            <w:r w:rsidRPr="008F2DB7">
              <w:rPr>
                <w:color w:val="000000"/>
                <w:sz w:val="18"/>
                <w:szCs w:val="18"/>
              </w:rPr>
              <w:t>and fill out</w:t>
            </w:r>
            <w:r w:rsidRPr="008F2DB7">
              <w:rPr>
                <w:sz w:val="18"/>
                <w:szCs w:val="18"/>
              </w:rPr>
              <w:t xml:space="preserve"> and submit the online entry form</w:t>
            </w:r>
            <w:r w:rsidRPr="008F2DB7">
              <w:rPr>
                <w:color w:val="000000"/>
                <w:sz w:val="18"/>
                <w:szCs w:val="18"/>
              </w:rPr>
              <w:t xml:space="preserve">, including by providing the </w:t>
            </w:r>
            <w:r w:rsidRPr="008F2DB7">
              <w:rPr>
                <w:sz w:val="18"/>
                <w:szCs w:val="18"/>
              </w:rPr>
              <w:t>unique code</w:t>
            </w:r>
            <w:r w:rsidRPr="008F2DB7">
              <w:rPr>
                <w:color w:val="000000"/>
                <w:sz w:val="18"/>
                <w:szCs w:val="18"/>
              </w:rPr>
              <w:t xml:space="preserve"> and all other requested </w:t>
            </w:r>
            <w:r w:rsidR="00215F6B">
              <w:rPr>
                <w:color w:val="000000"/>
                <w:sz w:val="18"/>
                <w:szCs w:val="18"/>
              </w:rPr>
              <w:t>information</w:t>
            </w:r>
            <w:r w:rsidR="00F72442" w:rsidRPr="008F2DB7">
              <w:rPr>
                <w:bCs w:val="0"/>
                <w:sz w:val="18"/>
                <w:szCs w:val="18"/>
              </w:rPr>
              <w:t>.</w:t>
            </w:r>
          </w:p>
          <w:p w14:paraId="4C6D3145" w14:textId="158E1D21" w:rsidR="007E1E60" w:rsidRPr="008319A4" w:rsidRDefault="00236B67" w:rsidP="00C95730">
            <w:pPr>
              <w:pStyle w:val="Heading4"/>
              <w:numPr>
                <w:ilvl w:val="0"/>
                <w:numId w:val="0"/>
              </w:numPr>
              <w:rPr>
                <w:sz w:val="18"/>
                <w:szCs w:val="18"/>
              </w:rPr>
            </w:pPr>
            <w:r w:rsidRPr="00841A23">
              <w:rPr>
                <w:sz w:val="18"/>
                <w:szCs w:val="18"/>
              </w:rPr>
              <w:t xml:space="preserve">The Promoter is not responsible if your mobile device/desktop is not sufficiently capable for the purpose of submitting </w:t>
            </w:r>
            <w:r w:rsidR="006F17A9" w:rsidRPr="00841A23">
              <w:rPr>
                <w:sz w:val="18"/>
                <w:szCs w:val="18"/>
              </w:rPr>
              <w:t>an entry</w:t>
            </w:r>
            <w:r w:rsidR="004F1501">
              <w:rPr>
                <w:sz w:val="18"/>
                <w:szCs w:val="18"/>
              </w:rPr>
              <w:t>.</w:t>
            </w:r>
          </w:p>
        </w:tc>
      </w:tr>
      <w:tr w:rsidR="00A079F2" w:rsidRPr="00841A23" w14:paraId="06B36F1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139E6832" w14:textId="77777777" w:rsidR="00A83004" w:rsidRPr="00841A23" w:rsidRDefault="00881D13" w:rsidP="00215F6B">
            <w:pPr>
              <w:rPr>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3F0FFCCA" w14:textId="77777777" w:rsidR="0045567E" w:rsidRPr="004F1501" w:rsidRDefault="00330312" w:rsidP="00C30AF4">
            <w:pPr>
              <w:rPr>
                <w:b/>
                <w:sz w:val="18"/>
                <w:szCs w:val="18"/>
              </w:rPr>
            </w:pPr>
            <w:r w:rsidRPr="00841A23">
              <w:rPr>
                <w:sz w:val="18"/>
                <w:szCs w:val="18"/>
              </w:rPr>
              <w:t>There will be</w:t>
            </w:r>
            <w:r w:rsidR="004F1501">
              <w:rPr>
                <w:sz w:val="18"/>
                <w:szCs w:val="18"/>
              </w:rPr>
              <w:t xml:space="preserve"> 1 winner</w:t>
            </w:r>
            <w:r w:rsidR="005D12F2" w:rsidRPr="00841A23">
              <w:rPr>
                <w:sz w:val="18"/>
                <w:szCs w:val="18"/>
              </w:rPr>
              <w:t xml:space="preserve"> determined in respect of this competition</w:t>
            </w:r>
            <w:r w:rsidR="004F1501">
              <w:rPr>
                <w:sz w:val="18"/>
                <w:szCs w:val="18"/>
              </w:rPr>
              <w:t>.</w:t>
            </w:r>
          </w:p>
          <w:p w14:paraId="636194D1" w14:textId="7F26AF59" w:rsidR="001A392F" w:rsidRPr="004F1501" w:rsidRDefault="00330312" w:rsidP="006035EC">
            <w:pPr>
              <w:rPr>
                <w:sz w:val="18"/>
                <w:szCs w:val="18"/>
              </w:rPr>
            </w:pPr>
            <w:r w:rsidRPr="00841A23">
              <w:rPr>
                <w:sz w:val="18"/>
                <w:szCs w:val="18"/>
              </w:rPr>
              <w:t>The</w:t>
            </w:r>
            <w:r w:rsidR="003D6F29" w:rsidRPr="00841A23">
              <w:rPr>
                <w:b/>
                <w:sz w:val="18"/>
                <w:szCs w:val="18"/>
              </w:rPr>
              <w:t xml:space="preserve"> </w:t>
            </w:r>
            <w:r w:rsidRPr="00841A23">
              <w:rPr>
                <w:sz w:val="18"/>
                <w:szCs w:val="18"/>
              </w:rPr>
              <w:t xml:space="preserve">draw will be </w:t>
            </w:r>
            <w:r w:rsidR="008C396D" w:rsidRPr="00841A23">
              <w:rPr>
                <w:sz w:val="18"/>
                <w:szCs w:val="18"/>
              </w:rPr>
              <w:t>held</w:t>
            </w:r>
            <w:r w:rsidRPr="00841A23">
              <w:rPr>
                <w:sz w:val="18"/>
                <w:szCs w:val="18"/>
              </w:rPr>
              <w:t xml:space="preserve"> at </w:t>
            </w:r>
            <w:r w:rsidR="0004126B">
              <w:rPr>
                <w:sz w:val="18"/>
                <w:szCs w:val="18"/>
              </w:rPr>
              <w:t>12p</w:t>
            </w:r>
            <w:r w:rsidR="00711ADA">
              <w:rPr>
                <w:sz w:val="18"/>
                <w:szCs w:val="18"/>
              </w:rPr>
              <w:t>m</w:t>
            </w:r>
            <w:r w:rsidR="0004126B">
              <w:rPr>
                <w:sz w:val="18"/>
                <w:szCs w:val="18"/>
              </w:rPr>
              <w:t xml:space="preserve"> (AE</w:t>
            </w:r>
            <w:r w:rsidR="00B92EAB">
              <w:rPr>
                <w:sz w:val="18"/>
                <w:szCs w:val="18"/>
              </w:rPr>
              <w:t>C</w:t>
            </w:r>
            <w:r w:rsidR="0004126B">
              <w:rPr>
                <w:sz w:val="18"/>
                <w:szCs w:val="18"/>
              </w:rPr>
              <w:t>T)</w:t>
            </w:r>
            <w:r w:rsidR="004F1501">
              <w:rPr>
                <w:sz w:val="18"/>
                <w:szCs w:val="18"/>
              </w:rPr>
              <w:t xml:space="preserve"> on </w:t>
            </w:r>
            <w:r w:rsidR="0004126B">
              <w:rPr>
                <w:sz w:val="18"/>
                <w:szCs w:val="18"/>
              </w:rPr>
              <w:t>28/08/2023</w:t>
            </w:r>
            <w:r w:rsidR="00E61965">
              <w:rPr>
                <w:sz w:val="18"/>
                <w:szCs w:val="18"/>
              </w:rPr>
              <w:t xml:space="preserve"> at Pirate life Brewery, </w:t>
            </w:r>
            <w:r w:rsidR="00E61965" w:rsidRPr="00E61965">
              <w:rPr>
                <w:sz w:val="18"/>
                <w:szCs w:val="18"/>
              </w:rPr>
              <w:t>18 Baker Street,</w:t>
            </w:r>
            <w:r w:rsidR="00E61965">
              <w:rPr>
                <w:sz w:val="18"/>
                <w:szCs w:val="18"/>
              </w:rPr>
              <w:t xml:space="preserve"> Port Adelaide</w:t>
            </w:r>
            <w:r w:rsidR="00E61965" w:rsidRPr="00E61965">
              <w:rPr>
                <w:sz w:val="18"/>
                <w:szCs w:val="18"/>
              </w:rPr>
              <w:t xml:space="preserve"> SA </w:t>
            </w:r>
            <w:r w:rsidR="00E61965">
              <w:rPr>
                <w:sz w:val="18"/>
                <w:szCs w:val="18"/>
              </w:rPr>
              <w:t>5015.</w:t>
            </w:r>
          </w:p>
          <w:p w14:paraId="3197020C" w14:textId="77777777" w:rsidR="003D6F29" w:rsidRPr="00841A23" w:rsidRDefault="003D6F29" w:rsidP="003D6F29">
            <w:pPr>
              <w:rPr>
                <w:sz w:val="18"/>
                <w:szCs w:val="18"/>
              </w:rPr>
            </w:pPr>
            <w:r w:rsidRPr="00841A23">
              <w:rPr>
                <w:sz w:val="18"/>
                <w:szCs w:val="18"/>
              </w:rPr>
              <w:t xml:space="preserve">The first valid entry drawn </w:t>
            </w:r>
            <w:r w:rsidR="002B2EB3" w:rsidRPr="00841A23">
              <w:rPr>
                <w:sz w:val="18"/>
                <w:szCs w:val="18"/>
              </w:rPr>
              <w:t xml:space="preserve">randomly </w:t>
            </w:r>
            <w:r w:rsidRPr="00841A23">
              <w:rPr>
                <w:sz w:val="18"/>
                <w:szCs w:val="18"/>
              </w:rPr>
              <w:t xml:space="preserve">from </w:t>
            </w:r>
            <w:r w:rsidR="00EC15F2" w:rsidRPr="00841A23">
              <w:rPr>
                <w:sz w:val="18"/>
                <w:szCs w:val="18"/>
              </w:rPr>
              <w:t xml:space="preserve">the </w:t>
            </w:r>
            <w:r w:rsidRPr="00841A23">
              <w:rPr>
                <w:sz w:val="18"/>
                <w:szCs w:val="18"/>
              </w:rPr>
              <w:t xml:space="preserve">entries received </w:t>
            </w:r>
            <w:r w:rsidR="004F1501">
              <w:rPr>
                <w:sz w:val="18"/>
                <w:szCs w:val="18"/>
              </w:rPr>
              <w:t>during the Competition Period will win the</w:t>
            </w:r>
            <w:r w:rsidR="00413D61" w:rsidRPr="00841A23">
              <w:rPr>
                <w:sz w:val="18"/>
                <w:szCs w:val="18"/>
              </w:rPr>
              <w:t xml:space="preserve"> </w:t>
            </w:r>
            <w:r w:rsidRPr="00841A23">
              <w:rPr>
                <w:sz w:val="18"/>
                <w:szCs w:val="18"/>
              </w:rPr>
              <w:t xml:space="preserve">prize.  </w:t>
            </w:r>
          </w:p>
          <w:p w14:paraId="09366453" w14:textId="77777777" w:rsidR="00144F07" w:rsidRPr="008319A4" w:rsidRDefault="00BD76A6" w:rsidP="008319A4">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w:t>
            </w:r>
            <w:proofErr w:type="gramStart"/>
            <w:r w:rsidR="00206D90" w:rsidRPr="00841A23">
              <w:rPr>
                <w:sz w:val="18"/>
                <w:szCs w:val="18"/>
              </w:rPr>
              <w:t>invalid</w:t>
            </w:r>
            <w:proofErr w:type="gramEnd"/>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4091482B" w14:textId="77777777" w:rsidTr="00D07870">
        <w:tc>
          <w:tcPr>
            <w:tcW w:w="936" w:type="pct"/>
            <w:tcBorders>
              <w:top w:val="single" w:sz="4" w:space="0" w:color="auto"/>
              <w:left w:val="single" w:sz="4" w:space="0" w:color="auto"/>
              <w:right w:val="single" w:sz="4" w:space="0" w:color="auto"/>
            </w:tcBorders>
            <w:hideMark/>
          </w:tcPr>
          <w:p w14:paraId="2CB97BE8"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62D32FBF" w14:textId="77777777" w:rsidR="005A753E" w:rsidRPr="00841A23" w:rsidRDefault="004F1501" w:rsidP="004E0BBC">
            <w:pPr>
              <w:rPr>
                <w:sz w:val="18"/>
                <w:szCs w:val="18"/>
              </w:rPr>
            </w:pPr>
            <w:r>
              <w:rPr>
                <w:sz w:val="18"/>
                <w:szCs w:val="18"/>
              </w:rPr>
              <w:t xml:space="preserve">There is 1 prize </w:t>
            </w:r>
            <w:r w:rsidR="005A753E" w:rsidRPr="00841A23">
              <w:rPr>
                <w:sz w:val="18"/>
                <w:szCs w:val="18"/>
              </w:rPr>
              <w:t>available</w:t>
            </w:r>
            <w:r>
              <w:rPr>
                <w:sz w:val="18"/>
                <w:szCs w:val="18"/>
              </w:rPr>
              <w:t>.</w:t>
            </w:r>
          </w:p>
          <w:p w14:paraId="50EAFBD8" w14:textId="56BFA2FD" w:rsidR="0004126B" w:rsidRDefault="00E61965" w:rsidP="0004126B">
            <w:pPr>
              <w:rPr>
                <w:sz w:val="18"/>
                <w:szCs w:val="18"/>
              </w:rPr>
            </w:pPr>
            <w:r>
              <w:rPr>
                <w:sz w:val="18"/>
                <w:szCs w:val="18"/>
              </w:rPr>
              <w:t>The</w:t>
            </w:r>
            <w:r w:rsidRPr="00841A23">
              <w:rPr>
                <w:sz w:val="18"/>
                <w:szCs w:val="18"/>
              </w:rPr>
              <w:t xml:space="preserve"> prize </w:t>
            </w:r>
            <w:r w:rsidR="00104C24">
              <w:rPr>
                <w:sz w:val="18"/>
                <w:szCs w:val="18"/>
              </w:rPr>
              <w:t>is</w:t>
            </w:r>
            <w:r w:rsidR="0004126B">
              <w:rPr>
                <w:sz w:val="18"/>
                <w:szCs w:val="18"/>
              </w:rPr>
              <w:t>:</w:t>
            </w:r>
          </w:p>
          <w:p w14:paraId="47F3F55C" w14:textId="17828BD9" w:rsidR="00E61965" w:rsidRPr="0004126B" w:rsidRDefault="0004126B" w:rsidP="0004126B">
            <w:pPr>
              <w:pStyle w:val="ListParagraph"/>
              <w:numPr>
                <w:ilvl w:val="0"/>
                <w:numId w:val="14"/>
              </w:numPr>
              <w:rPr>
                <w:color w:val="000000"/>
                <w:sz w:val="18"/>
                <w:szCs w:val="18"/>
              </w:rPr>
            </w:pPr>
            <w:r>
              <w:rPr>
                <w:sz w:val="18"/>
                <w:szCs w:val="18"/>
              </w:rPr>
              <w:t>2 x adult</w:t>
            </w:r>
            <w:r w:rsidR="00E61965" w:rsidRPr="0004126B">
              <w:rPr>
                <w:sz w:val="18"/>
                <w:szCs w:val="18"/>
              </w:rPr>
              <w:t xml:space="preserve"> </w:t>
            </w:r>
            <w:r w:rsidR="00146519" w:rsidRPr="0004126B">
              <w:rPr>
                <w:sz w:val="18"/>
                <w:szCs w:val="18"/>
              </w:rPr>
              <w:t>reserved seat ticket</w:t>
            </w:r>
            <w:r>
              <w:rPr>
                <w:sz w:val="18"/>
                <w:szCs w:val="18"/>
              </w:rPr>
              <w:t>s</w:t>
            </w:r>
            <w:r w:rsidR="00E61965" w:rsidRPr="0004126B">
              <w:rPr>
                <w:sz w:val="18"/>
                <w:szCs w:val="18"/>
              </w:rPr>
              <w:t xml:space="preserve"> to the 202</w:t>
            </w:r>
            <w:r>
              <w:rPr>
                <w:sz w:val="18"/>
                <w:szCs w:val="18"/>
              </w:rPr>
              <w:t>3</w:t>
            </w:r>
            <w:r w:rsidR="00E61965" w:rsidRPr="0004126B">
              <w:rPr>
                <w:sz w:val="18"/>
                <w:szCs w:val="18"/>
              </w:rPr>
              <w:t xml:space="preserve"> AFL Grand Final, </w:t>
            </w:r>
            <w:r w:rsidR="006C55A0">
              <w:rPr>
                <w:sz w:val="18"/>
                <w:szCs w:val="18"/>
              </w:rPr>
              <w:t xml:space="preserve">at the </w:t>
            </w:r>
            <w:r w:rsidR="00B70A6B" w:rsidRPr="0004126B">
              <w:rPr>
                <w:sz w:val="18"/>
                <w:szCs w:val="18"/>
              </w:rPr>
              <w:t xml:space="preserve">MCG, </w:t>
            </w:r>
            <w:r w:rsidR="00E61965" w:rsidRPr="0004126B">
              <w:rPr>
                <w:sz w:val="18"/>
                <w:szCs w:val="18"/>
              </w:rPr>
              <w:t xml:space="preserve">Melbourne </w:t>
            </w:r>
            <w:r w:rsidR="00B70A6B" w:rsidRPr="0004126B">
              <w:rPr>
                <w:sz w:val="18"/>
                <w:szCs w:val="18"/>
              </w:rPr>
              <w:t>on</w:t>
            </w:r>
            <w:r w:rsidR="00E61965" w:rsidRPr="0004126B">
              <w:rPr>
                <w:sz w:val="18"/>
                <w:szCs w:val="18"/>
              </w:rPr>
              <w:t xml:space="preserve"> </w:t>
            </w:r>
            <w:r>
              <w:rPr>
                <w:sz w:val="18"/>
                <w:szCs w:val="18"/>
              </w:rPr>
              <w:t>30</w:t>
            </w:r>
            <w:r w:rsidR="00E61965" w:rsidRPr="0004126B">
              <w:rPr>
                <w:sz w:val="18"/>
                <w:szCs w:val="18"/>
              </w:rPr>
              <w:t>/09/202</w:t>
            </w:r>
            <w:r>
              <w:rPr>
                <w:sz w:val="18"/>
                <w:szCs w:val="18"/>
              </w:rPr>
              <w:t>3</w:t>
            </w:r>
            <w:r w:rsidR="008100F9" w:rsidRPr="0004126B">
              <w:rPr>
                <w:sz w:val="18"/>
                <w:szCs w:val="18"/>
              </w:rPr>
              <w:t>,</w:t>
            </w:r>
            <w:r w:rsidR="00E61965" w:rsidRPr="0004126B">
              <w:rPr>
                <w:sz w:val="18"/>
                <w:szCs w:val="18"/>
              </w:rPr>
              <w:t xml:space="preserve"> valued at </w:t>
            </w:r>
            <w:r w:rsidR="00711ADA" w:rsidRPr="0004126B">
              <w:rPr>
                <w:sz w:val="18"/>
                <w:szCs w:val="18"/>
              </w:rPr>
              <w:t>$</w:t>
            </w:r>
            <w:r w:rsidR="00B70A6B" w:rsidRPr="0004126B">
              <w:rPr>
                <w:sz w:val="18"/>
                <w:szCs w:val="18"/>
              </w:rPr>
              <w:t>1,</w:t>
            </w:r>
            <w:r>
              <w:rPr>
                <w:sz w:val="18"/>
                <w:szCs w:val="18"/>
              </w:rPr>
              <w:t>1</w:t>
            </w:r>
            <w:r w:rsidR="00B70A6B" w:rsidRPr="0004126B">
              <w:rPr>
                <w:sz w:val="18"/>
                <w:szCs w:val="18"/>
              </w:rPr>
              <w:t>00</w:t>
            </w:r>
            <w:r>
              <w:rPr>
                <w:sz w:val="18"/>
                <w:szCs w:val="18"/>
              </w:rPr>
              <w:t>; and</w:t>
            </w:r>
          </w:p>
          <w:p w14:paraId="2580C3AF" w14:textId="1E23C853" w:rsidR="0004126B" w:rsidRPr="0004126B" w:rsidRDefault="0004126B" w:rsidP="0004126B">
            <w:pPr>
              <w:pStyle w:val="ListParagraph"/>
              <w:numPr>
                <w:ilvl w:val="0"/>
                <w:numId w:val="14"/>
              </w:numPr>
              <w:rPr>
                <w:color w:val="000000"/>
                <w:sz w:val="18"/>
                <w:szCs w:val="18"/>
              </w:rPr>
            </w:pPr>
            <w:r>
              <w:rPr>
                <w:sz w:val="18"/>
                <w:szCs w:val="18"/>
              </w:rPr>
              <w:t xml:space="preserve">a $250 </w:t>
            </w:r>
            <w:proofErr w:type="spellStart"/>
            <w:r>
              <w:rPr>
                <w:sz w:val="18"/>
                <w:szCs w:val="18"/>
              </w:rPr>
              <w:t>eftpos</w:t>
            </w:r>
            <w:proofErr w:type="spellEnd"/>
            <w:r>
              <w:rPr>
                <w:sz w:val="18"/>
                <w:szCs w:val="18"/>
              </w:rPr>
              <w:t xml:space="preserve"> gift card for the winner only. </w:t>
            </w:r>
          </w:p>
          <w:p w14:paraId="067B3FAB" w14:textId="7C14458E" w:rsidR="006C55A0" w:rsidRPr="006C55A0" w:rsidRDefault="006C55A0" w:rsidP="008C3D94">
            <w:pPr>
              <w:rPr>
                <w:sz w:val="18"/>
                <w:szCs w:val="18"/>
              </w:rPr>
            </w:pPr>
            <w:r w:rsidRPr="006C55A0">
              <w:rPr>
                <w:sz w:val="18"/>
                <w:szCs w:val="18"/>
              </w:rPr>
              <w:t xml:space="preserve">Prize is tickets only; travel/accommodation is not included. You and your companion must make your own way to and from the MCG at your own expense. </w:t>
            </w:r>
          </w:p>
          <w:p w14:paraId="5F502BEE" w14:textId="2A446C95" w:rsidR="008C3D94" w:rsidRDefault="008C3D94" w:rsidP="008C3D94">
            <w:pPr>
              <w:rPr>
                <w:iCs/>
                <w:sz w:val="18"/>
                <w:szCs w:val="18"/>
                <w:lang w:val="en-US"/>
              </w:rPr>
            </w:pPr>
            <w:r>
              <w:rPr>
                <w:b/>
                <w:i/>
                <w:sz w:val="18"/>
                <w:szCs w:val="18"/>
              </w:rPr>
              <w:t xml:space="preserve">The </w:t>
            </w:r>
            <w:r w:rsidRPr="001D738D">
              <w:rPr>
                <w:b/>
                <w:i/>
                <w:sz w:val="18"/>
                <w:szCs w:val="18"/>
              </w:rPr>
              <w:t>prize is subject to</w:t>
            </w:r>
            <w:r>
              <w:rPr>
                <w:b/>
                <w:i/>
                <w:sz w:val="18"/>
                <w:szCs w:val="18"/>
              </w:rPr>
              <w:t xml:space="preserve"> a pandemic,</w:t>
            </w:r>
            <w:r w:rsidRPr="001D738D">
              <w:rPr>
                <w:b/>
                <w:i/>
                <w:sz w:val="18"/>
                <w:szCs w:val="18"/>
              </w:rPr>
              <w:t xml:space="preserve"> any travel/government restrictions/directives, border closures, health advice</w:t>
            </w:r>
            <w:r>
              <w:rPr>
                <w:b/>
                <w:i/>
                <w:sz w:val="18"/>
                <w:szCs w:val="18"/>
              </w:rPr>
              <w:t xml:space="preserve"> </w:t>
            </w:r>
            <w:r w:rsidRPr="001D738D">
              <w:rPr>
                <w:b/>
                <w:i/>
                <w:sz w:val="18"/>
                <w:szCs w:val="18"/>
              </w:rPr>
              <w:t>and the like</w:t>
            </w:r>
            <w:r>
              <w:rPr>
                <w:b/>
                <w:i/>
                <w:sz w:val="18"/>
                <w:szCs w:val="18"/>
              </w:rPr>
              <w:t>.</w:t>
            </w:r>
          </w:p>
          <w:p w14:paraId="4E7383BA" w14:textId="21B23AE8" w:rsidR="003B2C3A" w:rsidRPr="00215F6B" w:rsidRDefault="008C3D94" w:rsidP="008C3D94">
            <w:pPr>
              <w:rPr>
                <w:sz w:val="18"/>
                <w:szCs w:val="18"/>
              </w:rPr>
            </w:pPr>
            <w:r w:rsidRPr="00CD649E">
              <w:rPr>
                <w:iCs/>
                <w:sz w:val="18"/>
                <w:szCs w:val="18"/>
                <w:lang w:val="en-US"/>
              </w:rPr>
              <w:t>By accepting or participating in any prize, your companion/s accept these Terms and Conditions.</w:t>
            </w:r>
            <w:r w:rsidRPr="00CD649E">
              <w:rPr>
                <w:b/>
                <w:iCs/>
                <w:sz w:val="18"/>
                <w:szCs w:val="18"/>
                <w:lang w:val="en-US"/>
              </w:rPr>
              <w:t xml:space="preserve">  </w:t>
            </w:r>
          </w:p>
        </w:tc>
      </w:tr>
      <w:tr w:rsidR="00A079F2" w:rsidRPr="00841A23" w14:paraId="67965F58"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08A6C0B" w14:textId="57DFCEFD"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795FB457" w14:textId="4355B5B5" w:rsidR="00715EB8" w:rsidRPr="00841A23" w:rsidRDefault="005737BB" w:rsidP="006C55A0">
            <w:pPr>
              <w:rPr>
                <w:sz w:val="18"/>
                <w:szCs w:val="18"/>
              </w:rPr>
            </w:pPr>
            <w:r w:rsidRPr="00841A23">
              <w:rPr>
                <w:sz w:val="18"/>
                <w:szCs w:val="18"/>
              </w:rPr>
              <w:t xml:space="preserve">The total prize pool is </w:t>
            </w:r>
            <w:r w:rsidR="00262DC1" w:rsidRPr="00841A23">
              <w:rPr>
                <w:sz w:val="18"/>
                <w:szCs w:val="18"/>
              </w:rPr>
              <w:t>$</w:t>
            </w:r>
            <w:r w:rsidR="00A272FD">
              <w:rPr>
                <w:sz w:val="18"/>
                <w:szCs w:val="18"/>
              </w:rPr>
              <w:t>1,</w:t>
            </w:r>
            <w:r w:rsidR="0004126B">
              <w:rPr>
                <w:sz w:val="18"/>
                <w:szCs w:val="18"/>
              </w:rPr>
              <w:t>35</w:t>
            </w:r>
            <w:r w:rsidR="00E61965">
              <w:rPr>
                <w:sz w:val="18"/>
                <w:szCs w:val="18"/>
              </w:rPr>
              <w:t>0</w:t>
            </w:r>
            <w:r w:rsidR="00694B72" w:rsidRPr="00841A23">
              <w:rPr>
                <w:sz w:val="18"/>
                <w:szCs w:val="18"/>
              </w:rPr>
              <w:t>.</w:t>
            </w:r>
          </w:p>
        </w:tc>
      </w:tr>
      <w:tr w:rsidR="00A079F2" w:rsidRPr="00841A23" w14:paraId="7788754A"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ED4A8FC" w14:textId="77777777" w:rsidR="00E227A5" w:rsidRPr="00841A23" w:rsidRDefault="002B204D" w:rsidP="002B204D">
            <w:pPr>
              <w:rPr>
                <w:b/>
                <w:sz w:val="18"/>
                <w:szCs w:val="18"/>
              </w:rPr>
            </w:pPr>
            <w:r w:rsidRPr="00841A23">
              <w:rPr>
                <w:b/>
                <w:sz w:val="18"/>
                <w:szCs w:val="18"/>
              </w:rPr>
              <w:lastRenderedPageBreak/>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0F63823F" w14:textId="6AAB666D" w:rsidR="00571D9E" w:rsidRPr="004F1501" w:rsidRDefault="00571D9E" w:rsidP="00215F6B">
            <w:pPr>
              <w:keepNext/>
              <w:rPr>
                <w:sz w:val="18"/>
                <w:szCs w:val="18"/>
              </w:rPr>
            </w:pPr>
            <w:r>
              <w:rPr>
                <w:sz w:val="18"/>
                <w:szCs w:val="18"/>
              </w:rPr>
              <w:t>You can enter multiple times</w:t>
            </w:r>
            <w:r w:rsidRPr="00841A23">
              <w:rPr>
                <w:sz w:val="18"/>
                <w:szCs w:val="18"/>
              </w:rPr>
              <w:t>, provided you only ent</w:t>
            </w:r>
            <w:r>
              <w:rPr>
                <w:sz w:val="18"/>
                <w:szCs w:val="18"/>
              </w:rPr>
              <w:t>er once per Qualifying Purchase.</w:t>
            </w:r>
            <w:r w:rsidRPr="00841A23">
              <w:rPr>
                <w:sz w:val="18"/>
                <w:szCs w:val="18"/>
              </w:rPr>
              <w:t xml:space="preserve"> </w:t>
            </w:r>
            <w:r w:rsidR="00104C24">
              <w:rPr>
                <w:sz w:val="18"/>
                <w:szCs w:val="18"/>
              </w:rPr>
              <w:t xml:space="preserve"> RSA applies.  </w:t>
            </w:r>
            <w:r w:rsidRPr="00841A23">
              <w:rPr>
                <w:sz w:val="18"/>
                <w:szCs w:val="18"/>
              </w:rPr>
              <w:t xml:space="preserve">Each entry must be submitted separately in accordance with these Terms and Conditions. </w:t>
            </w:r>
          </w:p>
        </w:tc>
      </w:tr>
      <w:tr w:rsidR="00A079F2" w:rsidRPr="00841A23" w14:paraId="496E9976"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9087FE2"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20DA3624" w14:textId="77777777" w:rsidR="005045DF" w:rsidRDefault="008100F9" w:rsidP="008100F9">
            <w:pPr>
              <w:rPr>
                <w:sz w:val="18"/>
                <w:szCs w:val="18"/>
              </w:rPr>
            </w:pPr>
            <w:r>
              <w:rPr>
                <w:sz w:val="18"/>
                <w:szCs w:val="18"/>
              </w:rPr>
              <w:t>The w</w:t>
            </w:r>
            <w:r w:rsidR="004F1501">
              <w:rPr>
                <w:sz w:val="18"/>
                <w:szCs w:val="18"/>
              </w:rPr>
              <w:t xml:space="preserve">inner will be notified by phone and writing by email </w:t>
            </w:r>
            <w:r w:rsidR="00215F6B" w:rsidRPr="00841A23">
              <w:rPr>
                <w:sz w:val="18"/>
                <w:szCs w:val="18"/>
              </w:rPr>
              <w:t xml:space="preserve">within two </w:t>
            </w:r>
            <w:r w:rsidR="003B2C3A">
              <w:rPr>
                <w:sz w:val="18"/>
                <w:szCs w:val="18"/>
              </w:rPr>
              <w:t xml:space="preserve">business </w:t>
            </w:r>
            <w:r w:rsidR="00215F6B" w:rsidRPr="00841A23">
              <w:rPr>
                <w:sz w:val="18"/>
                <w:szCs w:val="18"/>
              </w:rPr>
              <w:t>days of determination.</w:t>
            </w:r>
          </w:p>
          <w:p w14:paraId="661EDF6F" w14:textId="22E0D31C" w:rsidR="00D56CCA" w:rsidRPr="004F1501" w:rsidRDefault="00D56CCA" w:rsidP="003125DD">
            <w:pPr>
              <w:rPr>
                <w:sz w:val="18"/>
                <w:szCs w:val="18"/>
              </w:rPr>
            </w:pPr>
            <w:r w:rsidRPr="00841A23">
              <w:rPr>
                <w:sz w:val="18"/>
                <w:szCs w:val="18"/>
              </w:rPr>
              <w:t>Winner will have their name and state/territory of residence published</w:t>
            </w:r>
            <w:r>
              <w:rPr>
                <w:sz w:val="18"/>
                <w:szCs w:val="18"/>
              </w:rPr>
              <w:t xml:space="preserve"> </w:t>
            </w:r>
            <w:r w:rsidR="00104C24">
              <w:rPr>
                <w:sz w:val="18"/>
                <w:szCs w:val="18"/>
              </w:rPr>
              <w:t>at</w:t>
            </w:r>
            <w:r w:rsidRPr="00841A23">
              <w:rPr>
                <w:sz w:val="18"/>
                <w:szCs w:val="18"/>
              </w:rPr>
              <w:t xml:space="preserve"> </w:t>
            </w:r>
            <w:hyperlink r:id="rId13" w:history="1">
              <w:r w:rsidR="003125DD" w:rsidRPr="00EC1CF1">
                <w:rPr>
                  <w:rStyle w:val="Hyperlink"/>
                  <w:sz w:val="18"/>
                  <w:szCs w:val="18"/>
                </w:rPr>
                <w:t>www.piratelife.com.au/winners</w:t>
              </w:r>
            </w:hyperlink>
            <w:r w:rsidR="003125DD">
              <w:rPr>
                <w:sz w:val="18"/>
                <w:szCs w:val="18"/>
              </w:rPr>
              <w:t xml:space="preserve"> </w:t>
            </w:r>
            <w:r w:rsidRPr="003125DD">
              <w:rPr>
                <w:sz w:val="18"/>
                <w:szCs w:val="18"/>
              </w:rPr>
              <w:t>on 31/08/2023.</w:t>
            </w:r>
          </w:p>
        </w:tc>
      </w:tr>
      <w:tr w:rsidR="005615E2" w:rsidRPr="00841A23" w14:paraId="3608FA10"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302328A" w14:textId="77777777" w:rsidR="005615E2" w:rsidRPr="00841A23" w:rsidRDefault="005615E2" w:rsidP="006C0967">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76599678" w14:textId="77777777" w:rsidR="005615E2" w:rsidRPr="004F1501" w:rsidRDefault="005615E2" w:rsidP="004F1501">
            <w:pPr>
              <w:rPr>
                <w:sz w:val="18"/>
                <w:szCs w:val="18"/>
              </w:rPr>
            </w:pPr>
            <w:r w:rsidRPr="00841A23">
              <w:rPr>
                <w:sz w:val="18"/>
                <w:szCs w:val="18"/>
              </w:rPr>
              <w:t>You must keep the following as proof of purchase for all entries:</w:t>
            </w:r>
          </w:p>
          <w:p w14:paraId="65EE7E97" w14:textId="3AB72075" w:rsidR="005615E2" w:rsidRPr="00841A23" w:rsidRDefault="0004126B" w:rsidP="0093667E">
            <w:pPr>
              <w:pStyle w:val="ListParagraph"/>
              <w:numPr>
                <w:ilvl w:val="0"/>
                <w:numId w:val="9"/>
              </w:numPr>
              <w:rPr>
                <w:sz w:val="18"/>
                <w:szCs w:val="18"/>
              </w:rPr>
            </w:pPr>
            <w:r>
              <w:rPr>
                <w:sz w:val="18"/>
                <w:szCs w:val="18"/>
              </w:rPr>
              <w:t>game</w:t>
            </w:r>
            <w:r w:rsidR="004F1501">
              <w:rPr>
                <w:sz w:val="18"/>
                <w:szCs w:val="18"/>
              </w:rPr>
              <w:t xml:space="preserve"> card with </w:t>
            </w:r>
            <w:r w:rsidR="00215F6B">
              <w:rPr>
                <w:sz w:val="18"/>
                <w:szCs w:val="18"/>
              </w:rPr>
              <w:t>u</w:t>
            </w:r>
            <w:r w:rsidR="004F1501">
              <w:rPr>
                <w:sz w:val="18"/>
                <w:szCs w:val="18"/>
              </w:rPr>
              <w:t>nique code.</w:t>
            </w:r>
          </w:p>
          <w:p w14:paraId="097B5095" w14:textId="77777777" w:rsidR="001433A1" w:rsidRDefault="005615E2" w:rsidP="006C0967">
            <w:pPr>
              <w:rPr>
                <w:sz w:val="18"/>
                <w:szCs w:val="18"/>
              </w:rPr>
            </w:pPr>
            <w:r w:rsidRPr="00841A23">
              <w:rPr>
                <w:sz w:val="18"/>
                <w:szCs w:val="18"/>
              </w:rPr>
              <w:t xml:space="preserve">If you don't produce the above proof of purchase for all entries when asked the Promoter may disqualify </w:t>
            </w:r>
            <w:proofErr w:type="gramStart"/>
            <w:r w:rsidRPr="00841A23">
              <w:rPr>
                <w:sz w:val="18"/>
                <w:szCs w:val="18"/>
              </w:rPr>
              <w:t>all of</w:t>
            </w:r>
            <w:proofErr w:type="gramEnd"/>
            <w:r w:rsidRPr="00841A23">
              <w:rPr>
                <w:sz w:val="18"/>
                <w:szCs w:val="18"/>
              </w:rPr>
              <w:t xml:space="preserve"> your entries and you will lose any right to a prize.  </w:t>
            </w:r>
          </w:p>
          <w:p w14:paraId="5ACF22EB" w14:textId="77777777" w:rsidR="004F1501" w:rsidRDefault="005615E2" w:rsidP="004F1501">
            <w:pPr>
              <w:rPr>
                <w:i/>
                <w:sz w:val="18"/>
                <w:szCs w:val="18"/>
              </w:rPr>
            </w:pPr>
            <w:r w:rsidRPr="00841A23">
              <w:rPr>
                <w:sz w:val="18"/>
                <w:szCs w:val="18"/>
              </w:rPr>
              <w:t xml:space="preserve">Proof of purchase must be identical to </w:t>
            </w:r>
            <w:r>
              <w:rPr>
                <w:sz w:val="18"/>
                <w:szCs w:val="18"/>
              </w:rPr>
              <w:t>that</w:t>
            </w:r>
            <w:r w:rsidRPr="00841A23">
              <w:rPr>
                <w:sz w:val="18"/>
                <w:szCs w:val="18"/>
              </w:rPr>
              <w:t xml:space="preserve"> provided by you with your entry</w:t>
            </w:r>
            <w:r w:rsidRPr="00841A23">
              <w:rPr>
                <w:i/>
                <w:sz w:val="18"/>
                <w:szCs w:val="18"/>
              </w:rPr>
              <w:t xml:space="preserve">.  </w:t>
            </w:r>
          </w:p>
          <w:p w14:paraId="577B7373" w14:textId="77777777" w:rsidR="001433A1" w:rsidRPr="00841A23" w:rsidRDefault="005615E2" w:rsidP="004F1501">
            <w:pPr>
              <w:rPr>
                <w:sz w:val="18"/>
                <w:szCs w:val="18"/>
              </w:rPr>
            </w:pPr>
            <w:r w:rsidRPr="00841A23">
              <w:rPr>
                <w:sz w:val="18"/>
                <w:szCs w:val="18"/>
              </w:rPr>
              <w:t xml:space="preserve">If, in the Promoter's opinion, you have shared any proof of purchase with another person, your entries will be </w:t>
            </w:r>
            <w:proofErr w:type="gramStart"/>
            <w:r w:rsidRPr="00841A23">
              <w:rPr>
                <w:sz w:val="18"/>
                <w:szCs w:val="18"/>
              </w:rPr>
              <w:t>invalid</w:t>
            </w:r>
            <w:proofErr w:type="gramEnd"/>
            <w:r w:rsidRPr="00841A23">
              <w:rPr>
                <w:sz w:val="18"/>
                <w:szCs w:val="18"/>
              </w:rPr>
              <w:t xml:space="preserve"> and you will lose any right to a prize. </w:t>
            </w:r>
          </w:p>
        </w:tc>
      </w:tr>
      <w:tr w:rsidR="00A079F2" w:rsidRPr="00841A23" w14:paraId="1BF4F183"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116E1840" w14:textId="77777777" w:rsidR="00D57CDD" w:rsidRPr="00841A23" w:rsidRDefault="00D57CDD" w:rsidP="00215F6B">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47A4F9F6" w14:textId="19AE973A" w:rsidR="00E077FF" w:rsidRPr="004A5608" w:rsidRDefault="00D57CDD" w:rsidP="006B1DC2">
            <w:pPr>
              <w:rPr>
                <w:sz w:val="18"/>
                <w:szCs w:val="18"/>
              </w:rPr>
            </w:pPr>
            <w:r w:rsidRPr="004A5608">
              <w:rPr>
                <w:b/>
                <w:sz w:val="18"/>
                <w:szCs w:val="18"/>
              </w:rPr>
              <w:t>Prize claim date:</w:t>
            </w:r>
            <w:r w:rsidRPr="004A5608">
              <w:rPr>
                <w:sz w:val="18"/>
                <w:szCs w:val="18"/>
              </w:rPr>
              <w:t xml:space="preserve"> </w:t>
            </w:r>
            <w:r w:rsidR="00AB4F4E" w:rsidRPr="004A5608">
              <w:rPr>
                <w:sz w:val="18"/>
                <w:szCs w:val="18"/>
              </w:rPr>
              <w:t>5pm</w:t>
            </w:r>
            <w:r w:rsidR="0010667B" w:rsidRPr="004A5608">
              <w:rPr>
                <w:sz w:val="18"/>
                <w:szCs w:val="18"/>
              </w:rPr>
              <w:t xml:space="preserve"> on </w:t>
            </w:r>
            <w:r w:rsidR="0004126B" w:rsidRPr="004A5608">
              <w:rPr>
                <w:sz w:val="18"/>
                <w:szCs w:val="18"/>
              </w:rPr>
              <w:t>04</w:t>
            </w:r>
            <w:r w:rsidR="00E61965" w:rsidRPr="004A5608">
              <w:rPr>
                <w:sz w:val="18"/>
                <w:szCs w:val="18"/>
              </w:rPr>
              <w:t>/09/202</w:t>
            </w:r>
            <w:r w:rsidR="0004126B" w:rsidRPr="004A5608">
              <w:rPr>
                <w:sz w:val="18"/>
                <w:szCs w:val="18"/>
              </w:rPr>
              <w:t>3</w:t>
            </w:r>
            <w:r w:rsidR="00AB4F4E" w:rsidRPr="004A5608">
              <w:rPr>
                <w:sz w:val="18"/>
                <w:szCs w:val="18"/>
              </w:rPr>
              <w:t>.</w:t>
            </w:r>
            <w:r w:rsidR="00E61965" w:rsidRPr="004A5608">
              <w:rPr>
                <w:sz w:val="18"/>
                <w:szCs w:val="18"/>
              </w:rPr>
              <w:t xml:space="preserve"> </w:t>
            </w:r>
          </w:p>
          <w:p w14:paraId="1F161A60" w14:textId="6DBE1B2C" w:rsidR="00D57CDD" w:rsidRPr="004A5608" w:rsidRDefault="00D57CDD" w:rsidP="006B1DC2">
            <w:pPr>
              <w:rPr>
                <w:i/>
                <w:sz w:val="18"/>
                <w:szCs w:val="18"/>
              </w:rPr>
            </w:pPr>
            <w:r w:rsidRPr="004A5608">
              <w:rPr>
                <w:b/>
                <w:sz w:val="18"/>
                <w:szCs w:val="18"/>
              </w:rPr>
              <w:t>Unclaimed prize determination:</w:t>
            </w:r>
            <w:r w:rsidR="00E61965" w:rsidRPr="004A5608">
              <w:rPr>
                <w:b/>
                <w:sz w:val="18"/>
                <w:szCs w:val="18"/>
              </w:rPr>
              <w:t xml:space="preserve"> </w:t>
            </w:r>
            <w:r w:rsidR="0010667B" w:rsidRPr="004A5608">
              <w:rPr>
                <w:sz w:val="18"/>
                <w:szCs w:val="18"/>
              </w:rPr>
              <w:t xml:space="preserve">12pm on </w:t>
            </w:r>
            <w:r w:rsidR="0004126B" w:rsidRPr="004A5608">
              <w:rPr>
                <w:sz w:val="18"/>
                <w:szCs w:val="18"/>
              </w:rPr>
              <w:t>05/09/2023</w:t>
            </w:r>
            <w:r w:rsidR="00E61965" w:rsidRPr="004A5608">
              <w:rPr>
                <w:sz w:val="18"/>
                <w:szCs w:val="18"/>
              </w:rPr>
              <w:t xml:space="preserve"> at </w:t>
            </w:r>
            <w:r w:rsidRPr="004A5608">
              <w:rPr>
                <w:sz w:val="18"/>
                <w:szCs w:val="18"/>
              </w:rPr>
              <w:t xml:space="preserve">the same </w:t>
            </w:r>
            <w:r w:rsidR="00E61965" w:rsidRPr="004A5608">
              <w:rPr>
                <w:sz w:val="18"/>
                <w:szCs w:val="18"/>
              </w:rPr>
              <w:t>location as the original draw</w:t>
            </w:r>
            <w:r w:rsidRPr="004A5608">
              <w:rPr>
                <w:sz w:val="18"/>
                <w:szCs w:val="18"/>
              </w:rPr>
              <w:t>.</w:t>
            </w:r>
          </w:p>
          <w:p w14:paraId="75ED276C" w14:textId="77777777" w:rsidR="000729A1" w:rsidRPr="004A5608" w:rsidRDefault="004F1501" w:rsidP="008100F9">
            <w:pPr>
              <w:rPr>
                <w:sz w:val="18"/>
                <w:szCs w:val="18"/>
              </w:rPr>
            </w:pPr>
            <w:r w:rsidRPr="004A5608">
              <w:rPr>
                <w:sz w:val="18"/>
                <w:szCs w:val="18"/>
              </w:rPr>
              <w:t>If the</w:t>
            </w:r>
            <w:r w:rsidR="00215F6B" w:rsidRPr="004A5608">
              <w:rPr>
                <w:sz w:val="18"/>
                <w:szCs w:val="18"/>
              </w:rPr>
              <w:t xml:space="preserve"> prize </w:t>
            </w:r>
            <w:r w:rsidR="00D57CDD" w:rsidRPr="004A5608">
              <w:rPr>
                <w:sz w:val="18"/>
                <w:szCs w:val="18"/>
              </w:rPr>
              <w:t>has not been accepted or claimed by the prize claim date above or if, after making all reasonable attemp</w:t>
            </w:r>
            <w:r w:rsidRPr="004A5608">
              <w:rPr>
                <w:sz w:val="18"/>
                <w:szCs w:val="18"/>
              </w:rPr>
              <w:t>ts, the Promoter can't contact the winner (or the</w:t>
            </w:r>
            <w:r w:rsidR="00D57CDD" w:rsidRPr="004A5608">
              <w:rPr>
                <w:sz w:val="18"/>
                <w:szCs w:val="18"/>
              </w:rPr>
              <w:t xml:space="preserve"> winner does not contact the Promoter) by the prize claim da</w:t>
            </w:r>
            <w:r w:rsidRPr="004A5608">
              <w:rPr>
                <w:sz w:val="18"/>
                <w:szCs w:val="18"/>
              </w:rPr>
              <w:t>te above, the relevant entry</w:t>
            </w:r>
            <w:r w:rsidR="00D57CDD" w:rsidRPr="004A5608">
              <w:rPr>
                <w:sz w:val="18"/>
                <w:szCs w:val="18"/>
              </w:rPr>
              <w:t xml:space="preserve"> will be discarded and the Promoter wi</w:t>
            </w:r>
            <w:r w:rsidRPr="004A5608">
              <w:rPr>
                <w:sz w:val="18"/>
                <w:szCs w:val="18"/>
              </w:rPr>
              <w:t>ll re-award the prize</w:t>
            </w:r>
            <w:r w:rsidR="00D57CDD" w:rsidRPr="004A5608">
              <w:rPr>
                <w:sz w:val="18"/>
                <w:szCs w:val="18"/>
              </w:rPr>
              <w:t xml:space="preserve"> to </w:t>
            </w:r>
            <w:r w:rsidRPr="004A5608">
              <w:rPr>
                <w:sz w:val="18"/>
                <w:szCs w:val="18"/>
              </w:rPr>
              <w:t>a Reserve Entrant</w:t>
            </w:r>
            <w:r w:rsidR="00D57CDD" w:rsidRPr="004A5608">
              <w:rPr>
                <w:sz w:val="18"/>
                <w:szCs w:val="18"/>
              </w:rPr>
              <w:t xml:space="preserve"> and/or carry out an unclaimed prize draw </w:t>
            </w:r>
            <w:r w:rsidR="00EE0E25" w:rsidRPr="004A5608">
              <w:rPr>
                <w:sz w:val="18"/>
                <w:szCs w:val="18"/>
              </w:rPr>
              <w:t>at the date, time and place stated</w:t>
            </w:r>
            <w:r w:rsidR="00D57CDD" w:rsidRPr="004A5608">
              <w:rPr>
                <w:sz w:val="18"/>
                <w:szCs w:val="18"/>
              </w:rPr>
              <w:t xml:space="preserve"> above to </w:t>
            </w:r>
            <w:r w:rsidR="00EE0E25" w:rsidRPr="004A5608">
              <w:rPr>
                <w:sz w:val="18"/>
                <w:szCs w:val="18"/>
              </w:rPr>
              <w:t xml:space="preserve">randomly </w:t>
            </w:r>
            <w:r w:rsidRPr="004A5608">
              <w:rPr>
                <w:sz w:val="18"/>
                <w:szCs w:val="18"/>
              </w:rPr>
              <w:t xml:space="preserve">distribute the prize. Any winner will be informed </w:t>
            </w:r>
            <w:r w:rsidR="00D57CDD" w:rsidRPr="004A5608">
              <w:rPr>
                <w:sz w:val="18"/>
                <w:szCs w:val="18"/>
              </w:rPr>
              <w:t>by phone</w:t>
            </w:r>
            <w:r w:rsidRPr="004A5608">
              <w:rPr>
                <w:sz w:val="18"/>
                <w:szCs w:val="18"/>
              </w:rPr>
              <w:t xml:space="preserve"> and </w:t>
            </w:r>
            <w:r w:rsidR="00D57CDD" w:rsidRPr="004A5608">
              <w:rPr>
                <w:sz w:val="18"/>
                <w:szCs w:val="18"/>
              </w:rPr>
              <w:t xml:space="preserve">in writing </w:t>
            </w:r>
            <w:r w:rsidRPr="004A5608">
              <w:rPr>
                <w:sz w:val="18"/>
                <w:szCs w:val="18"/>
              </w:rPr>
              <w:t xml:space="preserve">by email </w:t>
            </w:r>
            <w:r w:rsidR="00D57CDD" w:rsidRPr="004A5608">
              <w:rPr>
                <w:sz w:val="18"/>
                <w:szCs w:val="18"/>
              </w:rPr>
              <w:t xml:space="preserve">within two </w:t>
            </w:r>
            <w:r w:rsidR="003B2C3A" w:rsidRPr="004A5608">
              <w:rPr>
                <w:sz w:val="18"/>
                <w:szCs w:val="18"/>
              </w:rPr>
              <w:t xml:space="preserve">business </w:t>
            </w:r>
            <w:r w:rsidR="00D57CDD" w:rsidRPr="004A5608">
              <w:rPr>
                <w:sz w:val="18"/>
                <w:szCs w:val="18"/>
              </w:rPr>
              <w:t xml:space="preserve">days of determination.  </w:t>
            </w:r>
          </w:p>
          <w:p w14:paraId="2DFE9DB5" w14:textId="4F2BFF6B" w:rsidR="00D56CCA" w:rsidRPr="00841A23" w:rsidRDefault="00D56CCA" w:rsidP="00104C24">
            <w:pPr>
              <w:rPr>
                <w:sz w:val="18"/>
                <w:szCs w:val="18"/>
              </w:rPr>
            </w:pPr>
            <w:r w:rsidRPr="004A5608">
              <w:rPr>
                <w:sz w:val="18"/>
                <w:szCs w:val="18"/>
              </w:rPr>
              <w:t>Winner will have their name and state/te</w:t>
            </w:r>
            <w:r w:rsidR="00104C24" w:rsidRPr="004A5608">
              <w:rPr>
                <w:sz w:val="18"/>
                <w:szCs w:val="18"/>
              </w:rPr>
              <w:t>rritory of residence published at</w:t>
            </w:r>
            <w:r w:rsidRPr="004A5608">
              <w:rPr>
                <w:sz w:val="18"/>
                <w:szCs w:val="18"/>
              </w:rPr>
              <w:t xml:space="preserve"> </w:t>
            </w:r>
            <w:r w:rsidR="003125DD" w:rsidRPr="004A5608">
              <w:rPr>
                <w:sz w:val="18"/>
                <w:szCs w:val="18"/>
              </w:rPr>
              <w:t xml:space="preserve"> </w:t>
            </w:r>
            <w:hyperlink r:id="rId14" w:history="1">
              <w:r w:rsidR="00104C24" w:rsidRPr="004A5608">
                <w:rPr>
                  <w:rStyle w:val="Hyperlink"/>
                  <w:sz w:val="18"/>
                  <w:szCs w:val="18"/>
                </w:rPr>
                <w:t>www.piratelife.com.au/winners</w:t>
              </w:r>
            </w:hyperlink>
            <w:r w:rsidR="00104C24" w:rsidRPr="004A5608">
              <w:rPr>
                <w:rStyle w:val="Hyperlink"/>
                <w:sz w:val="18"/>
                <w:szCs w:val="18"/>
              </w:rPr>
              <w:t xml:space="preserve"> </w:t>
            </w:r>
            <w:r w:rsidRPr="004A5608">
              <w:rPr>
                <w:sz w:val="18"/>
                <w:szCs w:val="18"/>
              </w:rPr>
              <w:t>on 08/09/2023.</w:t>
            </w:r>
          </w:p>
        </w:tc>
      </w:tr>
      <w:tr w:rsidR="00B2439B" w:rsidRPr="00841A23" w14:paraId="3B5E0C85" w14:textId="77777777" w:rsidTr="00D07870">
        <w:tc>
          <w:tcPr>
            <w:tcW w:w="936" w:type="pct"/>
            <w:tcBorders>
              <w:top w:val="single" w:sz="4" w:space="0" w:color="auto"/>
              <w:left w:val="single" w:sz="4" w:space="0" w:color="auto"/>
              <w:bottom w:val="single" w:sz="4" w:space="0" w:color="auto"/>
              <w:right w:val="single" w:sz="4" w:space="0" w:color="auto"/>
            </w:tcBorders>
          </w:tcPr>
          <w:p w14:paraId="1EE1F061" w14:textId="77777777" w:rsidR="00B2439B" w:rsidRDefault="00B2439B" w:rsidP="00B2439B">
            <w:pPr>
              <w:rPr>
                <w:b/>
                <w:sz w:val="18"/>
                <w:szCs w:val="18"/>
              </w:rPr>
            </w:pPr>
            <w:r w:rsidRPr="00841A23">
              <w:rPr>
                <w:b/>
                <w:sz w:val="18"/>
                <w:szCs w:val="18"/>
              </w:rPr>
              <w:t>Collection and use of your personal information</w:t>
            </w:r>
          </w:p>
          <w:p w14:paraId="5CCF7F25" w14:textId="77777777" w:rsidR="003B2C3A" w:rsidRPr="00320E31" w:rsidRDefault="003B2C3A" w:rsidP="00B2439B">
            <w:pPr>
              <w:rPr>
                <w:sz w:val="18"/>
                <w:szCs w:val="18"/>
              </w:rPr>
            </w:pPr>
          </w:p>
        </w:tc>
        <w:tc>
          <w:tcPr>
            <w:tcW w:w="4064" w:type="pct"/>
            <w:tcBorders>
              <w:top w:val="single" w:sz="4" w:space="0" w:color="auto"/>
              <w:left w:val="single" w:sz="4" w:space="0" w:color="auto"/>
              <w:bottom w:val="single" w:sz="4" w:space="0" w:color="auto"/>
              <w:right w:val="single" w:sz="4" w:space="0" w:color="auto"/>
            </w:tcBorders>
          </w:tcPr>
          <w:p w14:paraId="1F4D9A57" w14:textId="4170B19A" w:rsidR="00B2439B" w:rsidRDefault="00D56CCA" w:rsidP="00B2439B">
            <w:pPr>
              <w:rPr>
                <w:sz w:val="18"/>
                <w:szCs w:val="18"/>
              </w:rPr>
            </w:pPr>
            <w:r w:rsidRPr="00841A23">
              <w:rPr>
                <w:sz w:val="18"/>
                <w:szCs w:val="18"/>
              </w:rPr>
              <w:t>If you are a winner, you</w:t>
            </w:r>
            <w:r>
              <w:rPr>
                <w:sz w:val="18"/>
                <w:szCs w:val="18"/>
              </w:rPr>
              <w:t xml:space="preserve"> and </w:t>
            </w:r>
            <w:r w:rsidRPr="00841A23">
              <w:rPr>
                <w:sz w:val="18"/>
                <w:szCs w:val="18"/>
              </w:rPr>
              <w:t>your companion must take part in all publicity, photography and other promotional activity as the Promoter requires, without any co</w:t>
            </w:r>
            <w:r>
              <w:rPr>
                <w:sz w:val="18"/>
                <w:szCs w:val="18"/>
              </w:rPr>
              <w:t>mpensation.  You/your companion</w:t>
            </w:r>
            <w:r w:rsidRPr="00841A23">
              <w:rPr>
                <w:sz w:val="18"/>
                <w:szCs w:val="18"/>
              </w:rPr>
              <w:t xml:space="preserve"> consent to the Promoter using your name/s and image/s in any promotional or advertising activity. </w:t>
            </w:r>
          </w:p>
          <w:p w14:paraId="1231243B" w14:textId="22118E07" w:rsidR="00D56CCA" w:rsidRDefault="00D56CCA" w:rsidP="00D56CCA">
            <w:pPr>
              <w:rPr>
                <w:sz w:val="18"/>
                <w:szCs w:val="18"/>
              </w:rPr>
            </w:pPr>
            <w:r w:rsidRPr="00CD649E">
              <w:rPr>
                <w:sz w:val="18"/>
                <w:szCs w:val="18"/>
              </w:rPr>
              <w:t xml:space="preserve">The Promoter may collect your/your companions' personal information directly or through its agents or contractors.  The Promoter will use your/your companions' personal information to conduct and manage the competition. The Promoter may disclose your/your companions' personal information to its related companies, </w:t>
            </w:r>
            <w:proofErr w:type="gramStart"/>
            <w:r w:rsidRPr="00CD649E">
              <w:rPr>
                <w:sz w:val="18"/>
                <w:szCs w:val="18"/>
              </w:rPr>
              <w:t>agents</w:t>
            </w:r>
            <w:proofErr w:type="gramEnd"/>
            <w:r w:rsidRPr="00CD649E">
              <w:rPr>
                <w:sz w:val="18"/>
                <w:szCs w:val="18"/>
              </w:rPr>
              <w:t xml:space="preserve"> and contractors to assist in conducting this competition, communicating with you/your companions or storing data. This may include disclosures to organisations outside Austral</w:t>
            </w:r>
            <w:r>
              <w:rPr>
                <w:sz w:val="18"/>
                <w:szCs w:val="18"/>
              </w:rPr>
              <w:t xml:space="preserve">ia including in places such as </w:t>
            </w:r>
            <w:r w:rsidRPr="007667B3">
              <w:rPr>
                <w:sz w:val="18"/>
                <w:szCs w:val="18"/>
              </w:rPr>
              <w:t xml:space="preserve">the </w:t>
            </w:r>
            <w:r>
              <w:rPr>
                <w:sz w:val="18"/>
                <w:szCs w:val="18"/>
              </w:rPr>
              <w:t xml:space="preserve">Philippines, New Zealand, the </w:t>
            </w:r>
            <w:proofErr w:type="gramStart"/>
            <w:r>
              <w:rPr>
                <w:sz w:val="18"/>
                <w:szCs w:val="18"/>
              </w:rPr>
              <w:t>UK</w:t>
            </w:r>
            <w:proofErr w:type="gramEnd"/>
            <w:r>
              <w:rPr>
                <w:sz w:val="18"/>
                <w:szCs w:val="18"/>
              </w:rPr>
              <w:t xml:space="preserve"> and the Netherlands</w:t>
            </w:r>
            <w:r w:rsidRPr="007667B3">
              <w:rPr>
                <w:sz w:val="18"/>
                <w:szCs w:val="18"/>
              </w:rPr>
              <w:t xml:space="preserve">.  </w:t>
            </w:r>
          </w:p>
          <w:p w14:paraId="0247B804" w14:textId="77777777" w:rsidR="00D56CCA" w:rsidRDefault="00D56CCA" w:rsidP="00D56CCA">
            <w:pPr>
              <w:rPr>
                <w:sz w:val="18"/>
                <w:szCs w:val="18"/>
              </w:rPr>
            </w:pPr>
            <w:r w:rsidRPr="001559ED">
              <w:rPr>
                <w:sz w:val="18"/>
                <w:szCs w:val="18"/>
              </w:rPr>
              <w:t>By entering, you consent to the Promoter keeping your personal information on its database to use for future marketing purposes, including contacting you by electronic messaging provided that where required by the Spam Act 2003 (</w:t>
            </w:r>
            <w:proofErr w:type="spellStart"/>
            <w:r w:rsidRPr="001559ED">
              <w:rPr>
                <w:sz w:val="18"/>
                <w:szCs w:val="18"/>
              </w:rPr>
              <w:t>Cth</w:t>
            </w:r>
            <w:proofErr w:type="spellEnd"/>
            <w:r w:rsidRPr="001559ED">
              <w:rPr>
                <w:sz w:val="18"/>
                <w:szCs w:val="18"/>
              </w:rPr>
              <w:t>), the Promoter includes a functional unsubscribe facility in each direct marketing communication it sends you that you may use to opt-out of any further such communications and provided that the functional unsubscribe facility complies with the Spam Regulations 2021 (</w:t>
            </w:r>
            <w:proofErr w:type="spellStart"/>
            <w:r w:rsidRPr="001559ED">
              <w:rPr>
                <w:sz w:val="18"/>
                <w:szCs w:val="18"/>
              </w:rPr>
              <w:t>Cth</w:t>
            </w:r>
            <w:proofErr w:type="spellEnd"/>
            <w:r w:rsidRPr="001559ED">
              <w:rPr>
                <w:sz w:val="18"/>
                <w:szCs w:val="18"/>
              </w:rPr>
              <w:t>). By entering, you consent to receive email or SMS messages from the Promoter without any functional unsubscribe facility if they relate primarily to the conduct of this competition</w:t>
            </w:r>
            <w:r w:rsidRPr="00CD649E">
              <w:rPr>
                <w:sz w:val="18"/>
                <w:szCs w:val="18"/>
              </w:rPr>
              <w:t xml:space="preserve">. </w:t>
            </w:r>
          </w:p>
          <w:p w14:paraId="146B16FF" w14:textId="77777777" w:rsidR="00D56CCA" w:rsidRPr="00CD649E" w:rsidRDefault="00D56CCA" w:rsidP="00D56CCA">
            <w:pPr>
              <w:rPr>
                <w:sz w:val="18"/>
                <w:szCs w:val="18"/>
              </w:rPr>
            </w:pPr>
            <w:r w:rsidRPr="00CD649E">
              <w:rPr>
                <w:sz w:val="18"/>
                <w:szCs w:val="18"/>
              </w:rPr>
              <w:t xml:space="preserve">The Promoter’s Privacy Policy (see </w:t>
            </w:r>
            <w:hyperlink r:id="rId15" w:history="1">
              <w:r w:rsidRPr="00F465BF">
                <w:rPr>
                  <w:rStyle w:val="Hyperlink"/>
                  <w:sz w:val="18"/>
                  <w:szCs w:val="18"/>
                </w:rPr>
                <w:t>https://asahi.com.au/privacy</w:t>
              </w:r>
            </w:hyperlink>
            <w:r w:rsidRPr="00CD649E">
              <w:rPr>
                <w:sz w:val="18"/>
                <w:szCs w:val="18"/>
              </w:rPr>
              <w:t>) includes information about:</w:t>
            </w:r>
          </w:p>
          <w:p w14:paraId="6B5DE830" w14:textId="77777777" w:rsidR="00D56CCA" w:rsidRPr="00CF09A5" w:rsidRDefault="00D56CCA" w:rsidP="00D56CCA">
            <w:pPr>
              <w:pStyle w:val="Heading4"/>
              <w:numPr>
                <w:ilvl w:val="3"/>
                <w:numId w:val="5"/>
              </w:numPr>
              <w:rPr>
                <w:sz w:val="18"/>
                <w:szCs w:val="18"/>
              </w:rPr>
            </w:pPr>
            <w:r w:rsidRPr="00CF09A5">
              <w:rPr>
                <w:sz w:val="18"/>
                <w:szCs w:val="18"/>
              </w:rPr>
              <w:t>how to seek access to the personal information the Promoter holds about you and seek correction of the information; and</w:t>
            </w:r>
          </w:p>
          <w:p w14:paraId="0CA16916" w14:textId="77777777" w:rsidR="00D56CCA" w:rsidRPr="00A37186" w:rsidRDefault="00D56CCA" w:rsidP="00D56CCA">
            <w:pPr>
              <w:pStyle w:val="Heading4"/>
              <w:numPr>
                <w:ilvl w:val="3"/>
                <w:numId w:val="5"/>
              </w:numPr>
              <w:rPr>
                <w:sz w:val="18"/>
                <w:szCs w:val="18"/>
              </w:rPr>
            </w:pPr>
            <w:r w:rsidRPr="00A37186">
              <w:rPr>
                <w:sz w:val="18"/>
                <w:szCs w:val="18"/>
              </w:rPr>
              <w:t>how to complain about a privacy breach and how the Promoter will deal with such a complaint.</w:t>
            </w:r>
          </w:p>
          <w:p w14:paraId="4BA95CE8" w14:textId="6DB928C4" w:rsidR="00B2439B" w:rsidRPr="0080192C" w:rsidRDefault="00D56CCA" w:rsidP="00D56CCA">
            <w:pPr>
              <w:rPr>
                <w:b/>
                <w:sz w:val="18"/>
                <w:szCs w:val="18"/>
              </w:rPr>
            </w:pPr>
            <w:r w:rsidRPr="0000121C">
              <w:rPr>
                <w:sz w:val="18"/>
                <w:szCs w:val="18"/>
              </w:rPr>
              <w:t xml:space="preserve">If you have marked the “opt-in” box on the entry form relating to a third party collecting your personal information, you consent to the storage of your personal information on the specified third party's database/s and the specified third party may use this information for future promotional and marketing purposes regarding their products and services including contacting you via electronic messaging </w:t>
            </w:r>
            <w:r w:rsidRPr="0000121C">
              <w:rPr>
                <w:rFonts w:cs="Arial"/>
                <w:sz w:val="18"/>
                <w:szCs w:val="18"/>
              </w:rPr>
              <w:t xml:space="preserve">provided that where required by the </w:t>
            </w:r>
            <w:r w:rsidRPr="0000121C">
              <w:rPr>
                <w:rFonts w:cs="Arial"/>
                <w:i/>
                <w:sz w:val="18"/>
                <w:szCs w:val="18"/>
              </w:rPr>
              <w:t>Spam Act 2003</w:t>
            </w:r>
            <w:r w:rsidRPr="0000121C">
              <w:rPr>
                <w:rFonts w:cs="Arial"/>
                <w:sz w:val="18"/>
                <w:szCs w:val="18"/>
              </w:rPr>
              <w:t xml:space="preserve"> (</w:t>
            </w:r>
            <w:proofErr w:type="spellStart"/>
            <w:r w:rsidRPr="0000121C">
              <w:rPr>
                <w:rFonts w:cs="Arial"/>
                <w:sz w:val="18"/>
                <w:szCs w:val="18"/>
              </w:rPr>
              <w:t>Cth</w:t>
            </w:r>
            <w:proofErr w:type="spellEnd"/>
            <w:r w:rsidRPr="0000121C">
              <w:rPr>
                <w:rFonts w:cs="Arial"/>
                <w:sz w:val="18"/>
                <w:szCs w:val="18"/>
              </w:rPr>
              <w:t xml:space="preserve">), the third party includes a functional unsubscribe facility in each </w:t>
            </w:r>
            <w:r w:rsidRPr="0000121C">
              <w:rPr>
                <w:rFonts w:cs="Arial"/>
                <w:sz w:val="18"/>
                <w:szCs w:val="18"/>
              </w:rPr>
              <w:lastRenderedPageBreak/>
              <w:t xml:space="preserve">direct marketing communication it sends you that you may use to opt-out of any further such communications and provided that the </w:t>
            </w:r>
            <w:r w:rsidRPr="0000121C">
              <w:rPr>
                <w:sz w:val="18"/>
                <w:szCs w:val="18"/>
              </w:rPr>
              <w:t xml:space="preserve">functional unsubscribe facility complies with the </w:t>
            </w:r>
            <w:r w:rsidRPr="0000121C">
              <w:rPr>
                <w:i/>
                <w:sz w:val="18"/>
                <w:szCs w:val="18"/>
              </w:rPr>
              <w:t>Spam Regulations 2021</w:t>
            </w:r>
            <w:r w:rsidRPr="0000121C">
              <w:rPr>
                <w:sz w:val="18"/>
                <w:szCs w:val="18"/>
              </w:rPr>
              <w:t xml:space="preserve"> (</w:t>
            </w:r>
            <w:proofErr w:type="spellStart"/>
            <w:r w:rsidRPr="0000121C">
              <w:rPr>
                <w:sz w:val="18"/>
                <w:szCs w:val="18"/>
              </w:rPr>
              <w:t>Cth</w:t>
            </w:r>
            <w:proofErr w:type="spellEnd"/>
            <w:r w:rsidRPr="0000121C">
              <w:rPr>
                <w:sz w:val="18"/>
                <w:szCs w:val="18"/>
              </w:rPr>
              <w:t>). You should contact the relevant third party/</w:t>
            </w:r>
            <w:proofErr w:type="spellStart"/>
            <w:r w:rsidRPr="0000121C">
              <w:rPr>
                <w:sz w:val="18"/>
                <w:szCs w:val="18"/>
              </w:rPr>
              <w:t>ies</w:t>
            </w:r>
            <w:proofErr w:type="spellEnd"/>
            <w:r w:rsidRPr="0000121C">
              <w:rPr>
                <w:sz w:val="18"/>
                <w:szCs w:val="18"/>
              </w:rPr>
              <w:t xml:space="preserve"> </w:t>
            </w:r>
            <w:r>
              <w:rPr>
                <w:sz w:val="18"/>
                <w:szCs w:val="18"/>
              </w:rPr>
              <w:t>for their privacy policy/</w:t>
            </w:r>
            <w:proofErr w:type="spellStart"/>
            <w:r>
              <w:rPr>
                <w:sz w:val="18"/>
                <w:szCs w:val="18"/>
              </w:rPr>
              <w:t>ies</w:t>
            </w:r>
            <w:proofErr w:type="spellEnd"/>
            <w:r w:rsidRPr="00730CF5">
              <w:rPr>
                <w:sz w:val="18"/>
                <w:szCs w:val="18"/>
              </w:rPr>
              <w:t>.</w:t>
            </w:r>
            <w:r>
              <w:rPr>
                <w:sz w:val="18"/>
                <w:szCs w:val="18"/>
              </w:rPr>
              <w:t xml:space="preserve"> </w:t>
            </w:r>
          </w:p>
        </w:tc>
      </w:tr>
      <w:tr w:rsidR="009C6EF7" w:rsidRPr="00841A23" w14:paraId="7DA7F6D0" w14:textId="77777777" w:rsidTr="00D07870">
        <w:tc>
          <w:tcPr>
            <w:tcW w:w="936" w:type="pct"/>
            <w:tcBorders>
              <w:top w:val="single" w:sz="4" w:space="0" w:color="auto"/>
              <w:left w:val="single" w:sz="4" w:space="0" w:color="auto"/>
              <w:bottom w:val="single" w:sz="4" w:space="0" w:color="auto"/>
              <w:right w:val="single" w:sz="4" w:space="0" w:color="auto"/>
            </w:tcBorders>
          </w:tcPr>
          <w:p w14:paraId="221314CC" w14:textId="77777777" w:rsidR="009C6EF7" w:rsidRPr="00CD649E" w:rsidRDefault="009C6EF7" w:rsidP="009C6EF7">
            <w:pPr>
              <w:rPr>
                <w:b/>
                <w:sz w:val="18"/>
                <w:szCs w:val="18"/>
              </w:rPr>
            </w:pPr>
            <w:r w:rsidRPr="00CD649E">
              <w:rPr>
                <w:b/>
                <w:sz w:val="18"/>
                <w:szCs w:val="18"/>
              </w:rPr>
              <w:lastRenderedPageBreak/>
              <w:t>Responsible drinking</w:t>
            </w:r>
          </w:p>
        </w:tc>
        <w:tc>
          <w:tcPr>
            <w:tcW w:w="4064" w:type="pct"/>
            <w:tcBorders>
              <w:top w:val="single" w:sz="4" w:space="0" w:color="auto"/>
              <w:left w:val="single" w:sz="4" w:space="0" w:color="auto"/>
              <w:bottom w:val="single" w:sz="4" w:space="0" w:color="auto"/>
              <w:right w:val="single" w:sz="4" w:space="0" w:color="auto"/>
            </w:tcBorders>
          </w:tcPr>
          <w:p w14:paraId="2925E344" w14:textId="242D343A" w:rsidR="00D56CCA" w:rsidRPr="00CD649E" w:rsidRDefault="00D56CCA" w:rsidP="00D56CCA">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Alcohol – </w:t>
            </w:r>
            <w:r>
              <w:rPr>
                <w:sz w:val="18"/>
                <w:szCs w:val="18"/>
              </w:rPr>
              <w:t xml:space="preserve">see: </w:t>
            </w:r>
            <w:hyperlink r:id="rId16">
              <w:r>
                <w:rPr>
                  <w:color w:val="0000FF"/>
                  <w:sz w:val="18"/>
                  <w:szCs w:val="18"/>
                  <w:u w:val="single"/>
                </w:rPr>
                <w:t>https://www.nhmrc.gov.au/health-advice/alcohol</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2C02ACB2" w14:textId="2D8C5EED" w:rsidR="009C6EF7" w:rsidRPr="00841A23" w:rsidRDefault="00D56CCA" w:rsidP="00D56CCA">
            <w:pPr>
              <w:rPr>
                <w:sz w:val="18"/>
                <w:szCs w:val="18"/>
              </w:rPr>
            </w:pPr>
            <w:bookmarkStart w:id="2" w:name="_Ref254274565"/>
            <w:r>
              <w:rPr>
                <w:sz w:val="18"/>
                <w:szCs w:val="18"/>
              </w:rPr>
              <w:t>All</w:t>
            </w:r>
            <w:r w:rsidRPr="00CD649E">
              <w:rPr>
                <w:sz w:val="18"/>
                <w:szCs w:val="18"/>
              </w:rPr>
              <w:t xml:space="preserve"> advertising material for this competition will include a message regarding responsible consumption of alcohol.</w:t>
            </w:r>
            <w:r w:rsidRPr="00841A23">
              <w:rPr>
                <w:sz w:val="18"/>
                <w:szCs w:val="18"/>
              </w:rPr>
              <w:t xml:space="preserve">  </w:t>
            </w:r>
            <w:bookmarkEnd w:id="2"/>
          </w:p>
        </w:tc>
      </w:tr>
      <w:tr w:rsidR="009C6EF7" w:rsidRPr="00841A23" w14:paraId="2641F03B" w14:textId="77777777" w:rsidTr="00D07870">
        <w:tc>
          <w:tcPr>
            <w:tcW w:w="936" w:type="pct"/>
            <w:tcBorders>
              <w:top w:val="single" w:sz="4" w:space="0" w:color="auto"/>
              <w:left w:val="single" w:sz="4" w:space="0" w:color="auto"/>
              <w:bottom w:val="single" w:sz="4" w:space="0" w:color="auto"/>
              <w:right w:val="single" w:sz="4" w:space="0" w:color="auto"/>
            </w:tcBorders>
          </w:tcPr>
          <w:p w14:paraId="2FB474B6" w14:textId="77777777" w:rsidR="009C6EF7" w:rsidRPr="00841A23" w:rsidRDefault="009C6EF7" w:rsidP="009C6EF7">
            <w:pPr>
              <w:rPr>
                <w:b/>
                <w:sz w:val="18"/>
                <w:szCs w:val="18"/>
              </w:rPr>
            </w:pPr>
            <w:r w:rsidRPr="00E558EB">
              <w:rPr>
                <w:b/>
                <w:sz w:val="18"/>
                <w:szCs w:val="18"/>
              </w:rPr>
              <w:t>AFL Authorised GF Promotion</w:t>
            </w:r>
          </w:p>
        </w:tc>
        <w:tc>
          <w:tcPr>
            <w:tcW w:w="4064" w:type="pct"/>
            <w:tcBorders>
              <w:top w:val="single" w:sz="4" w:space="0" w:color="auto"/>
              <w:left w:val="single" w:sz="4" w:space="0" w:color="auto"/>
              <w:bottom w:val="single" w:sz="4" w:space="0" w:color="auto"/>
              <w:right w:val="single" w:sz="4" w:space="0" w:color="auto"/>
            </w:tcBorders>
            <w:hideMark/>
          </w:tcPr>
          <w:p w14:paraId="38EE3A5E" w14:textId="386BAF64" w:rsidR="009C6EF7" w:rsidRPr="00841A23" w:rsidRDefault="003D728C" w:rsidP="009C6EF7">
            <w:pPr>
              <w:rPr>
                <w:sz w:val="18"/>
                <w:szCs w:val="18"/>
              </w:rPr>
            </w:pPr>
            <w:ins w:id="3" w:author="Andrea Tamke" w:date="2023-07-19T12:33:00Z">
              <w:r>
                <w:rPr>
                  <w:rStyle w:val="Strong"/>
                  <w:rFonts w:ascii="Segoe UI" w:hAnsi="Segoe UI" w:cs="Segoe UI"/>
                  <w:color w:val="1E1F21"/>
                  <w:szCs w:val="21"/>
                  <w:bdr w:val="none" w:sz="0" w:space="0" w:color="auto" w:frame="1"/>
                  <w:shd w:val="clear" w:color="auto" w:fill="F9F8F8"/>
                </w:rPr>
                <w:t>GFAFL23/88</w:t>
              </w:r>
            </w:ins>
            <w:del w:id="4" w:author="Andrea Tamke" w:date="2023-07-19T12:33:00Z">
              <w:r w:rsidR="009C6EF7" w:rsidRPr="004F1501" w:rsidDel="003D728C">
                <w:rPr>
                  <w:sz w:val="18"/>
                  <w:szCs w:val="18"/>
                  <w:highlight w:val="yellow"/>
                </w:rPr>
                <w:delText>[Insert]</w:delText>
              </w:r>
              <w:r w:rsidR="009C6EF7" w:rsidRPr="00841A23" w:rsidDel="003D728C">
                <w:rPr>
                  <w:b/>
                  <w:sz w:val="18"/>
                  <w:szCs w:val="18"/>
                </w:rPr>
                <w:delText xml:space="preserve"> </w:delText>
              </w:r>
            </w:del>
          </w:p>
        </w:tc>
      </w:tr>
    </w:tbl>
    <w:p w14:paraId="4AA9D73B" w14:textId="77777777" w:rsidR="006B257B" w:rsidRDefault="006B257B" w:rsidP="006B257B">
      <w:pPr>
        <w:pStyle w:val="Heading2"/>
        <w:keepNext w:val="0"/>
        <w:widowControl w:val="0"/>
        <w:numPr>
          <w:ilvl w:val="0"/>
          <w:numId w:val="0"/>
        </w:numPr>
        <w:ind w:left="851"/>
        <w:rPr>
          <w:sz w:val="18"/>
          <w:szCs w:val="18"/>
        </w:rPr>
      </w:pPr>
    </w:p>
    <w:p w14:paraId="672C8E9A" w14:textId="77777777" w:rsidR="005654F4" w:rsidRPr="005654F4" w:rsidRDefault="005654F4" w:rsidP="005654F4">
      <w:pPr>
        <w:pStyle w:val="Heading2"/>
        <w:keepNext w:val="0"/>
        <w:widowControl w:val="0"/>
        <w:numPr>
          <w:ilvl w:val="1"/>
          <w:numId w:val="16"/>
        </w:numPr>
        <w:jc w:val="both"/>
        <w:rPr>
          <w:sz w:val="18"/>
          <w:szCs w:val="18"/>
        </w:rPr>
      </w:pPr>
      <w:r w:rsidRPr="005654F4">
        <w:rPr>
          <w:sz w:val="18"/>
          <w:szCs w:val="18"/>
        </w:rPr>
        <w:t xml:space="preserve">These Terms and Conditions incorporate and must be read together with the details outlined in the table above.  Information about prizes and how to enter forms part of these Terms and Conditions.  By entering, you accept these Terms and Conditions.  </w:t>
      </w:r>
    </w:p>
    <w:p w14:paraId="336796F8" w14:textId="77777777" w:rsidR="005654F4" w:rsidRPr="00841A23" w:rsidRDefault="005654F4" w:rsidP="005654F4">
      <w:pPr>
        <w:keepNext/>
        <w:jc w:val="both"/>
        <w:rPr>
          <w:b/>
          <w:sz w:val="18"/>
          <w:szCs w:val="18"/>
        </w:rPr>
      </w:pPr>
      <w:r w:rsidRPr="00841A23">
        <w:rPr>
          <w:b/>
          <w:sz w:val="18"/>
          <w:szCs w:val="18"/>
        </w:rPr>
        <w:t xml:space="preserve">Entry </w:t>
      </w:r>
    </w:p>
    <w:p w14:paraId="28176696"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 xml:space="preserve">Your entry must be received during the Competition Period and will be </w:t>
      </w:r>
      <w:r w:rsidRPr="00841A23">
        <w:rPr>
          <w:color w:val="000000"/>
          <w:sz w:val="18"/>
          <w:szCs w:val="18"/>
        </w:rPr>
        <w:t xml:space="preserve">deemed to be received only when received by the Promoter.  </w:t>
      </w:r>
      <w:r w:rsidRPr="00841A23">
        <w:rPr>
          <w:sz w:val="18"/>
          <w:szCs w:val="18"/>
        </w:rPr>
        <w:t>Where relevant, entry forms/scratch cards</w:t>
      </w:r>
      <w:r w:rsidRPr="00841A23">
        <w:rPr>
          <w:b/>
          <w:sz w:val="18"/>
          <w:szCs w:val="18"/>
        </w:rPr>
        <w:t xml:space="preserve"> </w:t>
      </w:r>
      <w:r w:rsidRPr="00841A23">
        <w:rPr>
          <w:sz w:val="18"/>
          <w:szCs w:val="18"/>
        </w:rPr>
        <w:t xml:space="preserve">from any other competition cannot be used for this competition, and are void if copied, forged, </w:t>
      </w:r>
      <w:proofErr w:type="gramStart"/>
      <w:r w:rsidRPr="00841A23">
        <w:rPr>
          <w:sz w:val="18"/>
          <w:szCs w:val="18"/>
        </w:rPr>
        <w:t>stolen</w:t>
      </w:r>
      <w:proofErr w:type="gramEnd"/>
      <w:r w:rsidRPr="00841A23">
        <w:rPr>
          <w:sz w:val="18"/>
          <w:szCs w:val="18"/>
        </w:rPr>
        <w:t xml:space="preserve"> or interfered with.</w:t>
      </w:r>
      <w:r w:rsidRPr="00841A23">
        <w:rPr>
          <w:color w:val="000000"/>
          <w:sz w:val="18"/>
          <w:szCs w:val="18"/>
        </w:rPr>
        <w:t xml:space="preserve">  Where relevant, submitted entry forms are the Promoter's property.  </w:t>
      </w:r>
      <w:r w:rsidRPr="00841A23">
        <w:rPr>
          <w:sz w:val="18"/>
          <w:szCs w:val="18"/>
        </w:rPr>
        <w:t xml:space="preserve">If you return a Qualifying Purchase your entry may be deemed invalid at the Promoter's discretion (unless </w:t>
      </w:r>
      <w:r>
        <w:rPr>
          <w:sz w:val="18"/>
          <w:szCs w:val="18"/>
        </w:rPr>
        <w:t xml:space="preserve">the </w:t>
      </w:r>
      <w:r w:rsidRPr="00841A23">
        <w:rPr>
          <w:sz w:val="18"/>
          <w:szCs w:val="18"/>
        </w:rPr>
        <w:t>product is defective).</w:t>
      </w:r>
      <w:r w:rsidRPr="00841A23">
        <w:rPr>
          <w:b/>
          <w:sz w:val="18"/>
          <w:szCs w:val="18"/>
        </w:rPr>
        <w:t xml:space="preserve">  </w:t>
      </w:r>
      <w:r w:rsidRPr="00841A23">
        <w:rPr>
          <w:color w:val="000000"/>
          <w:sz w:val="18"/>
          <w:szCs w:val="18"/>
        </w:rPr>
        <w:t>If online or SMS entry is available, you will receive a return message</w:t>
      </w:r>
      <w:r w:rsidRPr="00841A23">
        <w:rPr>
          <w:b/>
          <w:color w:val="000000"/>
          <w:sz w:val="18"/>
          <w:szCs w:val="18"/>
        </w:rPr>
        <w:t xml:space="preserve"> </w:t>
      </w:r>
      <w:r w:rsidRPr="00841A23">
        <w:rPr>
          <w:color w:val="000000"/>
          <w:sz w:val="18"/>
          <w:szCs w:val="18"/>
        </w:rPr>
        <w:t xml:space="preserve">confirming your entry.  </w:t>
      </w:r>
      <w:r w:rsidRPr="00841A23">
        <w:rPr>
          <w:sz w:val="18"/>
          <w:szCs w:val="18"/>
        </w:rPr>
        <w:t xml:space="preserve">The Promoter is not liable for any problems with communications networks.  </w:t>
      </w:r>
      <w:r w:rsidRPr="00841A23">
        <w:rPr>
          <w:color w:val="000000"/>
          <w:sz w:val="18"/>
          <w:szCs w:val="18"/>
        </w:rPr>
        <w:t xml:space="preserve">You are responsible for your own costs associated with entering. </w:t>
      </w:r>
      <w:r w:rsidRPr="00841A23">
        <w:rPr>
          <w:b/>
          <w:color w:val="000000"/>
          <w:sz w:val="18"/>
          <w:szCs w:val="18"/>
        </w:rPr>
        <w:t xml:space="preserve"> </w:t>
      </w:r>
      <w:r w:rsidRPr="00841A23">
        <w:rPr>
          <w:color w:val="000000"/>
          <w:sz w:val="18"/>
          <w:szCs w:val="18"/>
        </w:rPr>
        <w:t>If you enter using automatically generated entries or multiple phone numbers/</w:t>
      </w:r>
      <w:r>
        <w:rPr>
          <w:color w:val="000000"/>
          <w:sz w:val="18"/>
          <w:szCs w:val="18"/>
        </w:rPr>
        <w:t>email addresses/addresses/</w:t>
      </w:r>
      <w:r w:rsidRPr="00841A23">
        <w:rPr>
          <w:color w:val="000000"/>
          <w:sz w:val="18"/>
          <w:szCs w:val="18"/>
        </w:rPr>
        <w:t xml:space="preserve">aliases, you may be disqualified.  </w:t>
      </w:r>
    </w:p>
    <w:p w14:paraId="24C74EB4" w14:textId="77777777" w:rsidR="005654F4" w:rsidRPr="00CD649E" w:rsidRDefault="005654F4" w:rsidP="005654F4">
      <w:pPr>
        <w:pStyle w:val="Heading2"/>
        <w:numPr>
          <w:ilvl w:val="0"/>
          <w:numId w:val="0"/>
        </w:numPr>
        <w:tabs>
          <w:tab w:val="left" w:pos="851"/>
        </w:tabs>
        <w:jc w:val="both"/>
        <w:rPr>
          <w:b/>
          <w:sz w:val="18"/>
          <w:szCs w:val="18"/>
        </w:rPr>
      </w:pPr>
      <w:bookmarkStart w:id="5" w:name="_Ref326826851"/>
      <w:r w:rsidRPr="00CD649E">
        <w:rPr>
          <w:b/>
          <w:sz w:val="18"/>
          <w:szCs w:val="18"/>
        </w:rPr>
        <w:t>Prizes</w:t>
      </w:r>
    </w:p>
    <w:p w14:paraId="0D230A70" w14:textId="77777777" w:rsidR="005654F4" w:rsidRPr="00CD649E" w:rsidRDefault="005654F4" w:rsidP="005654F4">
      <w:pPr>
        <w:pStyle w:val="Heading2"/>
        <w:keepNext w:val="0"/>
        <w:numPr>
          <w:ilvl w:val="1"/>
          <w:numId w:val="1"/>
        </w:numPr>
        <w:tabs>
          <w:tab w:val="left" w:pos="851"/>
        </w:tabs>
        <w:ind w:hanging="850"/>
        <w:jc w:val="both"/>
        <w:rPr>
          <w:color w:val="000000"/>
          <w:sz w:val="18"/>
          <w:szCs w:val="18"/>
        </w:rPr>
      </w:pPr>
      <w:bookmarkStart w:id="6" w:name="_Ref337642946"/>
      <w:bookmarkEnd w:id="5"/>
      <w:r>
        <w:rPr>
          <w:sz w:val="18"/>
          <w:szCs w:val="18"/>
        </w:rPr>
        <w:t>Prize</w:t>
      </w:r>
      <w:r w:rsidRPr="00CD649E">
        <w:rPr>
          <w:sz w:val="18"/>
          <w:szCs w:val="18"/>
        </w:rPr>
        <w:t xml:space="preserve">s </w:t>
      </w:r>
      <w:r w:rsidRPr="00CD649E">
        <w:rPr>
          <w:color w:val="000000"/>
          <w:sz w:val="18"/>
          <w:szCs w:val="18"/>
        </w:rPr>
        <w:t>and</w:t>
      </w:r>
      <w:r>
        <w:rPr>
          <w:sz w:val="18"/>
          <w:szCs w:val="18"/>
        </w:rPr>
        <w:t xml:space="preserve"> all elements of prize</w:t>
      </w:r>
      <w:r w:rsidRPr="00CD649E">
        <w:rPr>
          <w:sz w:val="18"/>
          <w:szCs w:val="18"/>
        </w:rPr>
        <w:t xml:space="preserve">s must be taken </w:t>
      </w:r>
      <w:r w:rsidRPr="00F0096E">
        <w:rPr>
          <w:sz w:val="18"/>
          <w:szCs w:val="18"/>
        </w:rPr>
        <w:t xml:space="preserve">as specified, as and when offered and cannot be altered or changed in any way by you or will be forfeited, and if forfeited, the Promoter will not be liable.  If you forfeit the prize or any element of the prize for whatever reason, you will </w:t>
      </w:r>
      <w:r w:rsidRPr="00F0096E">
        <w:rPr>
          <w:sz w:val="18"/>
          <w:szCs w:val="18"/>
          <w:lang w:val="en-US" w:eastAsia="en-US"/>
        </w:rPr>
        <w:t>not be given cash or any al</w:t>
      </w:r>
      <w:r>
        <w:rPr>
          <w:sz w:val="18"/>
          <w:szCs w:val="18"/>
          <w:lang w:val="en-US" w:eastAsia="en-US"/>
        </w:rPr>
        <w:t>ternative prize as a substitute</w:t>
      </w:r>
      <w:r w:rsidRPr="00CD649E">
        <w:rPr>
          <w:sz w:val="18"/>
          <w:szCs w:val="18"/>
        </w:rPr>
        <w:t>.</w:t>
      </w:r>
      <w:r>
        <w:rPr>
          <w:sz w:val="18"/>
          <w:szCs w:val="18"/>
        </w:rPr>
        <w:t xml:space="preserve"> </w:t>
      </w:r>
      <w:r w:rsidRPr="00CD649E">
        <w:rPr>
          <w:sz w:val="18"/>
          <w:szCs w:val="18"/>
        </w:rPr>
        <w:t xml:space="preserve"> </w:t>
      </w:r>
      <w:r w:rsidRPr="00CD649E">
        <w:rPr>
          <w:color w:val="000000"/>
          <w:sz w:val="18"/>
          <w:szCs w:val="18"/>
        </w:rPr>
        <w:t xml:space="preserve">Prize/s are </w:t>
      </w:r>
      <w:r w:rsidRPr="00CD649E">
        <w:rPr>
          <w:sz w:val="18"/>
          <w:szCs w:val="18"/>
        </w:rPr>
        <w:t>subject</w:t>
      </w:r>
      <w:r w:rsidRPr="00CD649E">
        <w:rPr>
          <w:color w:val="000000"/>
          <w:sz w:val="18"/>
          <w:szCs w:val="18"/>
        </w:rPr>
        <w:t xml:space="preserve"> to any additional terms and conditions imposed by the relevant supplier or the Promoter, including, as relevant:</w:t>
      </w:r>
    </w:p>
    <w:p w14:paraId="14542343"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validity period/</w:t>
      </w:r>
      <w:proofErr w:type="gramStart"/>
      <w:r w:rsidRPr="00CD649E">
        <w:rPr>
          <w:sz w:val="18"/>
          <w:szCs w:val="18"/>
        </w:rPr>
        <w:t>s;</w:t>
      </w:r>
      <w:proofErr w:type="gramEnd"/>
    </w:p>
    <w:p w14:paraId="7AD97A22"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 xml:space="preserve">booking and availability of flights, accommodation and </w:t>
      </w:r>
      <w:proofErr w:type="gramStart"/>
      <w:r w:rsidRPr="00CD649E">
        <w:rPr>
          <w:sz w:val="18"/>
          <w:szCs w:val="18"/>
        </w:rPr>
        <w:t>events;</w:t>
      </w:r>
      <w:proofErr w:type="gramEnd"/>
    </w:p>
    <w:p w14:paraId="042F5E6B"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color w:val="000000"/>
          <w:sz w:val="18"/>
          <w:szCs w:val="18"/>
        </w:rPr>
        <w:t>conditions of travel and conditions of entry into any event venues (including behaviour requirements</w:t>
      </w:r>
      <w:r w:rsidRPr="008C4C6A">
        <w:rPr>
          <w:color w:val="000000"/>
          <w:sz w:val="18"/>
          <w:szCs w:val="18"/>
        </w:rPr>
        <w:t>, COVID safety requirements</w:t>
      </w:r>
      <w:r w:rsidRPr="00CD649E">
        <w:rPr>
          <w:color w:val="000000"/>
          <w:sz w:val="18"/>
          <w:szCs w:val="18"/>
        </w:rPr>
        <w:t xml:space="preserve"> and applicable dress codes</w:t>
      </w:r>
      <w:proofErr w:type="gramStart"/>
      <w:r w:rsidRPr="00CD649E">
        <w:rPr>
          <w:color w:val="000000"/>
          <w:sz w:val="18"/>
          <w:szCs w:val="18"/>
        </w:rPr>
        <w:t>);</w:t>
      </w:r>
      <w:proofErr w:type="gramEnd"/>
    </w:p>
    <w:p w14:paraId="2845F049"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bCs w:val="0"/>
          <w:iCs/>
          <w:sz w:val="18"/>
          <w:szCs w:val="18"/>
        </w:rPr>
        <w:t xml:space="preserve">conditions of ticket validity and any restrictions on ticket on-sale or </w:t>
      </w:r>
      <w:proofErr w:type="gramStart"/>
      <w:r w:rsidRPr="00CD649E">
        <w:rPr>
          <w:bCs w:val="0"/>
          <w:iCs/>
          <w:sz w:val="18"/>
          <w:szCs w:val="18"/>
        </w:rPr>
        <w:t>transfer;</w:t>
      </w:r>
      <w:proofErr w:type="gramEnd"/>
      <w:r w:rsidRPr="00CD649E">
        <w:rPr>
          <w:bCs w:val="0"/>
          <w:iCs/>
          <w:sz w:val="18"/>
          <w:szCs w:val="18"/>
        </w:rPr>
        <w:t xml:space="preserve"> </w:t>
      </w:r>
    </w:p>
    <w:p w14:paraId="1E1FE9F4"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 xml:space="preserve">travel dates and specified travel exclusion </w:t>
      </w:r>
      <w:proofErr w:type="gramStart"/>
      <w:r w:rsidRPr="00CD649E">
        <w:rPr>
          <w:sz w:val="18"/>
          <w:szCs w:val="18"/>
        </w:rPr>
        <w:t>periods;</w:t>
      </w:r>
      <w:proofErr w:type="gramEnd"/>
      <w:r w:rsidRPr="00CD649E">
        <w:rPr>
          <w:sz w:val="18"/>
          <w:szCs w:val="18"/>
        </w:rPr>
        <w:t xml:space="preserve"> </w:t>
      </w:r>
    </w:p>
    <w:p w14:paraId="495EE96A"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 xml:space="preserve">any additional fees (payable by you) relating to changes made by you/your companion to a travel/event prize after it has been </w:t>
      </w:r>
      <w:proofErr w:type="gramStart"/>
      <w:r w:rsidRPr="00CD649E">
        <w:rPr>
          <w:sz w:val="18"/>
          <w:szCs w:val="18"/>
        </w:rPr>
        <w:t>booked;</w:t>
      </w:r>
      <w:proofErr w:type="gramEnd"/>
      <w:r w:rsidRPr="00CD649E">
        <w:rPr>
          <w:sz w:val="18"/>
          <w:szCs w:val="18"/>
        </w:rPr>
        <w:t xml:space="preserve"> </w:t>
      </w:r>
    </w:p>
    <w:p w14:paraId="592D750D"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 xml:space="preserve">the requirement to obtain all necessary documents to travel to any overseas location specified, including a current and valid passport and any visas </w:t>
      </w:r>
      <w:proofErr w:type="gramStart"/>
      <w:r w:rsidRPr="00CD649E">
        <w:rPr>
          <w:sz w:val="18"/>
          <w:szCs w:val="18"/>
        </w:rPr>
        <w:t>required;</w:t>
      </w:r>
      <w:proofErr w:type="gramEnd"/>
    </w:p>
    <w:p w14:paraId="3FF062FE"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a requirement to present your credit card when checking in to accommodation; and</w:t>
      </w:r>
    </w:p>
    <w:p w14:paraId="04127A00" w14:textId="77777777" w:rsidR="005654F4" w:rsidRPr="00CD649E" w:rsidRDefault="005654F4" w:rsidP="005654F4">
      <w:pPr>
        <w:pStyle w:val="Heading4"/>
        <w:numPr>
          <w:ilvl w:val="3"/>
          <w:numId w:val="1"/>
        </w:numPr>
        <w:tabs>
          <w:tab w:val="clear" w:pos="851"/>
          <w:tab w:val="num" w:pos="1560"/>
        </w:tabs>
        <w:ind w:left="1560" w:hanging="709"/>
        <w:jc w:val="both"/>
        <w:rPr>
          <w:sz w:val="18"/>
          <w:szCs w:val="18"/>
        </w:rPr>
      </w:pPr>
      <w:r w:rsidRPr="00CD649E">
        <w:rPr>
          <w:sz w:val="18"/>
          <w:szCs w:val="18"/>
        </w:rPr>
        <w:t xml:space="preserve">a requirement that any person taking the prize that is aged under 18 years old must be </w:t>
      </w:r>
      <w:proofErr w:type="gramStart"/>
      <w:r w:rsidRPr="00CD649E">
        <w:rPr>
          <w:color w:val="000000"/>
          <w:sz w:val="18"/>
          <w:szCs w:val="18"/>
        </w:rPr>
        <w:t>accompanied</w:t>
      </w:r>
      <w:r w:rsidRPr="00CD649E">
        <w:rPr>
          <w:sz w:val="18"/>
          <w:szCs w:val="18"/>
        </w:rPr>
        <w:t xml:space="preserve"> by their parent or guardian at all times</w:t>
      </w:r>
      <w:proofErr w:type="gramEnd"/>
      <w:r w:rsidRPr="00CD649E">
        <w:rPr>
          <w:sz w:val="18"/>
          <w:szCs w:val="18"/>
        </w:rPr>
        <w:t>.</w:t>
      </w:r>
    </w:p>
    <w:p w14:paraId="53DF0FAA" w14:textId="06D5EBF8" w:rsidR="005654F4" w:rsidRPr="00CD649E" w:rsidRDefault="005654F4" w:rsidP="005654F4">
      <w:pPr>
        <w:pStyle w:val="Heading2"/>
        <w:keepNext w:val="0"/>
        <w:numPr>
          <w:ilvl w:val="1"/>
          <w:numId w:val="1"/>
        </w:numPr>
        <w:tabs>
          <w:tab w:val="left" w:pos="851"/>
        </w:tabs>
        <w:ind w:hanging="850"/>
        <w:jc w:val="both"/>
        <w:rPr>
          <w:color w:val="000000"/>
          <w:sz w:val="18"/>
          <w:szCs w:val="18"/>
        </w:rPr>
      </w:pPr>
      <w:r w:rsidRPr="00CD649E">
        <w:rPr>
          <w:sz w:val="18"/>
          <w:szCs w:val="18"/>
        </w:rPr>
        <w:t xml:space="preserve">You/your companion are responsible for all other unspecified costs related to the prize, including meals, </w:t>
      </w:r>
      <w:r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mobile or data plans, installation costs, costs associated with ongoing use of the prize, etc.  </w:t>
      </w:r>
      <w:r>
        <w:rPr>
          <w:sz w:val="18"/>
          <w:szCs w:val="18"/>
        </w:rPr>
        <w:t>Event t</w:t>
      </w:r>
      <w:r w:rsidRPr="00F53B3F">
        <w:rPr>
          <w:sz w:val="18"/>
          <w:szCs w:val="18"/>
        </w:rPr>
        <w:t xml:space="preserve">ickets can only be used once and will be deemed invalid if copied. </w:t>
      </w:r>
      <w:r>
        <w:rPr>
          <w:sz w:val="18"/>
          <w:szCs w:val="18"/>
        </w:rPr>
        <w:t xml:space="preserve"> </w:t>
      </w:r>
      <w:r w:rsidRPr="00F53B3F">
        <w:rPr>
          <w:sz w:val="18"/>
          <w:szCs w:val="18"/>
        </w:rPr>
        <w:t xml:space="preserve">The Promoter does not control entry to the relevant event location. The winner/s must keep their tickets </w:t>
      </w:r>
      <w:proofErr w:type="gramStart"/>
      <w:r w:rsidRPr="00F53B3F">
        <w:rPr>
          <w:sz w:val="18"/>
          <w:szCs w:val="18"/>
        </w:rPr>
        <w:t>safe</w:t>
      </w:r>
      <w:proofErr w:type="gramEnd"/>
      <w:r w:rsidRPr="00F53B3F">
        <w:rPr>
          <w:sz w:val="18"/>
          <w:szCs w:val="18"/>
        </w:rPr>
        <w:t xml:space="preserve"> and the Promoter will not replace lost or stolen tickets.</w:t>
      </w:r>
      <w:r w:rsidRPr="001767D3">
        <w:rPr>
          <w:rFonts w:asciiTheme="minorHAnsi" w:hAnsiTheme="minorHAnsi" w:cstheme="minorHAnsi"/>
          <w:bCs w:val="0"/>
          <w:iCs w:val="0"/>
          <w:sz w:val="18"/>
          <w:szCs w:val="18"/>
        </w:rPr>
        <w:t xml:space="preserve">  </w:t>
      </w:r>
    </w:p>
    <w:bookmarkEnd w:id="6"/>
    <w:p w14:paraId="2F68D968" w14:textId="77777777" w:rsidR="005654F4" w:rsidRPr="00CD649E" w:rsidRDefault="005654F4" w:rsidP="005654F4">
      <w:pPr>
        <w:pStyle w:val="Heading2"/>
        <w:keepNext w:val="0"/>
        <w:numPr>
          <w:ilvl w:val="1"/>
          <w:numId w:val="1"/>
        </w:numPr>
        <w:tabs>
          <w:tab w:val="left" w:pos="851"/>
        </w:tabs>
        <w:ind w:hanging="850"/>
        <w:jc w:val="both"/>
        <w:rPr>
          <w:sz w:val="18"/>
          <w:szCs w:val="18"/>
        </w:rPr>
      </w:pPr>
      <w:r w:rsidRPr="00CD649E">
        <w:rPr>
          <w:sz w:val="18"/>
          <w:szCs w:val="18"/>
        </w:rPr>
        <w:t>The Promoter is not responsible for any dispute between you and any person with whom you choose to, or choose not to, share the prize.</w:t>
      </w:r>
    </w:p>
    <w:p w14:paraId="64692CCB" w14:textId="77777777" w:rsidR="005654F4" w:rsidRPr="00CD649E" w:rsidRDefault="005654F4" w:rsidP="005654F4">
      <w:pPr>
        <w:pStyle w:val="Heading2"/>
        <w:keepNext w:val="0"/>
        <w:numPr>
          <w:ilvl w:val="1"/>
          <w:numId w:val="1"/>
        </w:numPr>
        <w:ind w:left="840" w:hanging="840"/>
        <w:jc w:val="both"/>
        <w:rPr>
          <w:sz w:val="18"/>
          <w:szCs w:val="18"/>
          <w:lang w:val="en-US" w:eastAsia="en-US"/>
        </w:rPr>
      </w:pPr>
      <w:bookmarkStart w:id="7" w:name="_Ref416431373"/>
      <w:r w:rsidRPr="00CD649E">
        <w:rPr>
          <w:sz w:val="18"/>
          <w:szCs w:val="18"/>
        </w:rPr>
        <w:t xml:space="preserve">Where relevant, the Promoter accepts no responsibility if 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Pr="00CD649E">
        <w:rPr>
          <w:sz w:val="18"/>
          <w:szCs w:val="18"/>
          <w:lang w:val="en-US" w:eastAsia="en-US"/>
        </w:rPr>
        <w:t>abandoned, called off or postponed for any reason.  In that case you/your companion/s forfeit your entitlement to that event/activity.  Similarly, w</w:t>
      </w:r>
      <w:proofErr w:type="spellStart"/>
      <w:r w:rsidRPr="00CD649E">
        <w:rPr>
          <w:sz w:val="18"/>
          <w:szCs w:val="18"/>
        </w:rPr>
        <w:t>hile</w:t>
      </w:r>
      <w:proofErr w:type="spellEnd"/>
      <w:r w:rsidRPr="00CD649E">
        <w:rPr>
          <w:sz w:val="18"/>
          <w:szCs w:val="18"/>
        </w:rPr>
        <w:t xml:space="preserve"> the Promoter will make all </w:t>
      </w:r>
      <w:r w:rsidRPr="00CD649E">
        <w:rPr>
          <w:sz w:val="18"/>
          <w:szCs w:val="18"/>
        </w:rPr>
        <w:lastRenderedPageBreak/>
        <w:t>reasonable efforts to ensure the participation of any specified celebrity/</w:t>
      </w:r>
      <w:proofErr w:type="spellStart"/>
      <w:r w:rsidRPr="00CD649E">
        <w:rPr>
          <w:sz w:val="18"/>
          <w:szCs w:val="18"/>
        </w:rPr>
        <w:t>ies</w:t>
      </w:r>
      <w:proofErr w:type="spellEnd"/>
      <w:r w:rsidRPr="00CD649E">
        <w:rPr>
          <w:sz w:val="18"/>
          <w:szCs w:val="18"/>
        </w:rPr>
        <w:t xml:space="preserve"> in the prize element/s</w:t>
      </w:r>
      <w:r w:rsidRPr="00CD649E">
        <w:rPr>
          <w:sz w:val="18"/>
          <w:szCs w:val="18"/>
          <w:lang w:val="en-US" w:eastAsia="en-US"/>
        </w:rPr>
        <w:t>, t</w:t>
      </w:r>
      <w:r w:rsidRPr="00CD649E">
        <w:rPr>
          <w:sz w:val="18"/>
          <w:szCs w:val="18"/>
        </w:rPr>
        <w:t xml:space="preserve">he Promoter and prize suppliers exclude, so far as legally permissible, all liability if for any reason </w:t>
      </w:r>
      <w:r>
        <w:rPr>
          <w:sz w:val="18"/>
          <w:szCs w:val="18"/>
        </w:rPr>
        <w:t>the celebri</w:t>
      </w:r>
      <w:r w:rsidRPr="00CD649E">
        <w:rPr>
          <w:sz w:val="18"/>
          <w:szCs w:val="18"/>
        </w:rPr>
        <w:t>ty/</w:t>
      </w:r>
      <w:proofErr w:type="spellStart"/>
      <w:r w:rsidRPr="00CD649E">
        <w:rPr>
          <w:sz w:val="18"/>
          <w:szCs w:val="18"/>
        </w:rPr>
        <w:t>ies</w:t>
      </w:r>
      <w:proofErr w:type="spellEnd"/>
      <w:r w:rsidRPr="00CD649E">
        <w:rPr>
          <w:sz w:val="18"/>
          <w:szCs w:val="18"/>
        </w:rPr>
        <w:t xml:space="preserve"> do not attend the prize element/s </w:t>
      </w:r>
      <w:r w:rsidRPr="00CD649E">
        <w:rPr>
          <w:sz w:val="18"/>
          <w:szCs w:val="18"/>
          <w:lang w:val="en-US" w:eastAsia="en-US"/>
        </w:rPr>
        <w:t>due to circumstances beyond</w:t>
      </w:r>
      <w:r w:rsidRPr="00CD649E">
        <w:rPr>
          <w:b/>
          <w:sz w:val="18"/>
          <w:szCs w:val="18"/>
          <w:lang w:val="en-US" w:eastAsia="en-US"/>
        </w:rPr>
        <w:t xml:space="preserve"> </w:t>
      </w:r>
      <w:r w:rsidRPr="00CD649E">
        <w:rPr>
          <w:sz w:val="18"/>
          <w:szCs w:val="18"/>
        </w:rPr>
        <w:t xml:space="preserve">the reasonable control of </w:t>
      </w:r>
      <w:r w:rsidRPr="00CD649E">
        <w:rPr>
          <w:sz w:val="18"/>
          <w:szCs w:val="18"/>
          <w:lang w:val="en-US" w:eastAsia="en-US"/>
        </w:rPr>
        <w:t>t</w:t>
      </w:r>
      <w:r w:rsidRPr="00CD649E">
        <w:rPr>
          <w:sz w:val="18"/>
          <w:szCs w:val="18"/>
        </w:rPr>
        <w:t>he Promoter and prize suppliers (</w:t>
      </w:r>
      <w:proofErr w:type="gramStart"/>
      <w:r w:rsidRPr="00CD649E">
        <w:rPr>
          <w:sz w:val="18"/>
          <w:szCs w:val="18"/>
        </w:rPr>
        <w:t>e.g.</w:t>
      </w:r>
      <w:proofErr w:type="gramEnd"/>
      <w:r w:rsidRPr="00CD649E">
        <w:rPr>
          <w:sz w:val="18"/>
          <w:szCs w:val="18"/>
        </w:rPr>
        <w:t xml:space="preserve"> illness).  </w:t>
      </w:r>
      <w:r w:rsidRPr="00CD649E">
        <w:rPr>
          <w:sz w:val="18"/>
          <w:szCs w:val="18"/>
          <w:lang w:val="en-US" w:eastAsia="en-US"/>
        </w:rPr>
        <w:t xml:space="preserve">Unless otherwise specified by the Promoter, you will not be given cash or any alternative prize as a substitute for this altered prize element.  </w:t>
      </w:r>
      <w:bookmarkEnd w:id="7"/>
    </w:p>
    <w:p w14:paraId="31E8428F" w14:textId="77777777" w:rsidR="005654F4" w:rsidRPr="00CD649E" w:rsidRDefault="005654F4" w:rsidP="005654F4">
      <w:pPr>
        <w:keepNext/>
        <w:jc w:val="both"/>
        <w:rPr>
          <w:b/>
          <w:sz w:val="18"/>
          <w:szCs w:val="18"/>
          <w:lang w:val="en-US"/>
        </w:rPr>
      </w:pPr>
      <w:r w:rsidRPr="00841A23">
        <w:rPr>
          <w:b/>
          <w:sz w:val="18"/>
          <w:szCs w:val="18"/>
          <w:lang w:val="en-US"/>
        </w:rPr>
        <w:t>General</w:t>
      </w:r>
    </w:p>
    <w:p w14:paraId="0475C62B" w14:textId="625464A5" w:rsidR="005654F4" w:rsidRPr="005654F4" w:rsidRDefault="005654F4" w:rsidP="005654F4">
      <w:pPr>
        <w:pStyle w:val="Heading2"/>
        <w:keepNext w:val="0"/>
        <w:numPr>
          <w:ilvl w:val="1"/>
          <w:numId w:val="1"/>
        </w:numPr>
        <w:tabs>
          <w:tab w:val="left" w:pos="851"/>
        </w:tabs>
        <w:jc w:val="both"/>
        <w:rPr>
          <w:sz w:val="18"/>
          <w:szCs w:val="18"/>
        </w:rPr>
      </w:pPr>
      <w:r w:rsidRPr="00841A23">
        <w:rPr>
          <w:bCs w:val="0"/>
          <w:iCs w:val="0"/>
          <w:sz w:val="18"/>
          <w:szCs w:val="18"/>
        </w:rPr>
        <w:t>Any failure by you</w:t>
      </w:r>
      <w:r>
        <w:rPr>
          <w:bCs w:val="0"/>
          <w:iCs w:val="0"/>
          <w:sz w:val="18"/>
          <w:szCs w:val="18"/>
        </w:rPr>
        <w:t xml:space="preserve"> or </w:t>
      </w:r>
      <w:r>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35402408" w14:textId="45F6510F"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You</w:t>
      </w:r>
      <w:r>
        <w:rPr>
          <w:sz w:val="18"/>
          <w:szCs w:val="18"/>
        </w:rPr>
        <w:t>/your companion</w:t>
      </w:r>
      <w:r w:rsidRPr="00841A23">
        <w:rPr>
          <w:sz w:val="18"/>
          <w:szCs w:val="18"/>
        </w:rPr>
        <w:t xml:space="preserve">s must, if required by the Promoter, sign disclaimer and release forms provided by the Promoter in favour of the Promoter and other parties before taking the prize.  If you or any companion/s do not sign, your entry will be deemed </w:t>
      </w:r>
      <w:proofErr w:type="gramStart"/>
      <w:r w:rsidRPr="00841A23">
        <w:rPr>
          <w:sz w:val="18"/>
          <w:szCs w:val="18"/>
        </w:rPr>
        <w:t>invalid</w:t>
      </w:r>
      <w:proofErr w:type="gramEnd"/>
      <w:r w:rsidRPr="00841A23">
        <w:rPr>
          <w:sz w:val="18"/>
          <w:szCs w:val="18"/>
        </w:rPr>
        <w:t xml:space="preserve"> and you will lose any entitlement to a prize. </w:t>
      </w:r>
    </w:p>
    <w:p w14:paraId="78B31A86" w14:textId="77777777" w:rsidR="005654F4" w:rsidRPr="00841A23" w:rsidRDefault="005654F4" w:rsidP="005654F4">
      <w:pPr>
        <w:pStyle w:val="Heading2"/>
        <w:keepNext w:val="0"/>
        <w:numPr>
          <w:ilvl w:val="1"/>
          <w:numId w:val="1"/>
        </w:numPr>
        <w:tabs>
          <w:tab w:val="left" w:pos="851"/>
        </w:tabs>
        <w:ind w:hanging="850"/>
        <w:jc w:val="both"/>
        <w:rPr>
          <w:sz w:val="18"/>
          <w:szCs w:val="18"/>
        </w:rPr>
      </w:pPr>
      <w:bookmarkStart w:id="8" w:name="_Ref416428870"/>
      <w:r w:rsidRPr="00841A23">
        <w:rPr>
          <w:sz w:val="18"/>
          <w:szCs w:val="18"/>
        </w:rPr>
        <w:t xml:space="preserve">If you or your entry are deemed by the Promoter to breach these Terms and Conditions including if the prize is on set dates and you are unable to take the prize on </w:t>
      </w:r>
      <w:r>
        <w:rPr>
          <w:sz w:val="18"/>
          <w:szCs w:val="18"/>
        </w:rPr>
        <w:t>the relevant</w:t>
      </w:r>
      <w:r w:rsidRPr="00841A23">
        <w:rPr>
          <w:sz w:val="18"/>
          <w:szCs w:val="18"/>
        </w:rPr>
        <w:t xml:space="preserve"> date/s, your entry (or at the Promoter's discretion, </w:t>
      </w:r>
      <w:proofErr w:type="gramStart"/>
      <w:r w:rsidRPr="00841A23">
        <w:rPr>
          <w:sz w:val="18"/>
          <w:szCs w:val="18"/>
        </w:rPr>
        <w:t>all of</w:t>
      </w:r>
      <w:proofErr w:type="gramEnd"/>
      <w:r w:rsidRPr="00841A23">
        <w:rPr>
          <w:sz w:val="18"/>
          <w:szCs w:val="18"/>
        </w:rPr>
        <w:t xml:space="preserve"> your entries) may be discarded.  The Promoter may, at any time, require you to produce documentation to establish to the Promoter's satisfaction the validity of your entries (including documentation establishing your identity, age, place of residence and place of employment).  Failure by the Promoter to enforce any of its rights at any stage does not waive those rights.</w:t>
      </w:r>
      <w:bookmarkEnd w:id="8"/>
      <w:r w:rsidRPr="00841A23">
        <w:rPr>
          <w:sz w:val="18"/>
          <w:szCs w:val="18"/>
        </w:rPr>
        <w:t xml:space="preserve"> </w:t>
      </w:r>
    </w:p>
    <w:p w14:paraId="0A0D7BCC"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You must not:</w:t>
      </w:r>
    </w:p>
    <w:p w14:paraId="4252F0FD" w14:textId="77777777" w:rsidR="005654F4" w:rsidRPr="00841A23" w:rsidRDefault="005654F4" w:rsidP="005654F4">
      <w:pPr>
        <w:pStyle w:val="Heading4"/>
        <w:numPr>
          <w:ilvl w:val="3"/>
          <w:numId w:val="1"/>
        </w:numPr>
        <w:tabs>
          <w:tab w:val="clear" w:pos="851"/>
          <w:tab w:val="num" w:pos="1560"/>
        </w:tabs>
        <w:ind w:left="1560" w:hanging="709"/>
        <w:jc w:val="both"/>
        <w:rPr>
          <w:sz w:val="18"/>
          <w:szCs w:val="18"/>
        </w:rPr>
      </w:pPr>
      <w:r w:rsidRPr="00841A23">
        <w:rPr>
          <w:sz w:val="18"/>
          <w:szCs w:val="18"/>
        </w:rPr>
        <w:t>tamper with the entry process</w:t>
      </w:r>
      <w:r>
        <w:rPr>
          <w:sz w:val="18"/>
          <w:szCs w:val="18"/>
        </w:rPr>
        <w:t xml:space="preserve"> (</w:t>
      </w:r>
      <w:r w:rsidRPr="00892411">
        <w:rPr>
          <w:sz w:val="18"/>
          <w:szCs w:val="18"/>
        </w:rPr>
        <w:t>including but not limited to manipulating the system via bots, script use, or any other means to circumvent the entry process</w:t>
      </w:r>
      <w:proofErr w:type="gramStart"/>
      <w:r>
        <w:rPr>
          <w:sz w:val="18"/>
          <w:szCs w:val="18"/>
        </w:rPr>
        <w:t>)</w:t>
      </w:r>
      <w:r w:rsidRPr="00841A23">
        <w:rPr>
          <w:sz w:val="18"/>
          <w:szCs w:val="18"/>
        </w:rPr>
        <w:t>;</w:t>
      </w:r>
      <w:proofErr w:type="gramEnd"/>
    </w:p>
    <w:p w14:paraId="02F3F660" w14:textId="77777777" w:rsidR="005654F4" w:rsidRPr="00841A23" w:rsidRDefault="005654F4" w:rsidP="005654F4">
      <w:pPr>
        <w:pStyle w:val="Heading4"/>
        <w:numPr>
          <w:ilvl w:val="3"/>
          <w:numId w:val="1"/>
        </w:numPr>
        <w:tabs>
          <w:tab w:val="clear" w:pos="851"/>
          <w:tab w:val="num" w:pos="1560"/>
        </w:tabs>
        <w:ind w:left="1560" w:hanging="709"/>
        <w:jc w:val="both"/>
        <w:rPr>
          <w:sz w:val="18"/>
          <w:szCs w:val="18"/>
        </w:rPr>
      </w:pPr>
      <w:r w:rsidRPr="00841A23">
        <w:rPr>
          <w:sz w:val="18"/>
          <w:szCs w:val="18"/>
        </w:rPr>
        <w:t xml:space="preserve">engage in any conduct that may jeopardise the fair and proper conduct of the </w:t>
      </w:r>
      <w:proofErr w:type="gramStart"/>
      <w:r w:rsidRPr="00841A23">
        <w:rPr>
          <w:sz w:val="18"/>
          <w:szCs w:val="18"/>
        </w:rPr>
        <w:t>competition;</w:t>
      </w:r>
      <w:proofErr w:type="gramEnd"/>
    </w:p>
    <w:p w14:paraId="643F79E5" w14:textId="77777777" w:rsidR="005654F4" w:rsidRPr="00841A23" w:rsidRDefault="005654F4" w:rsidP="005654F4">
      <w:pPr>
        <w:pStyle w:val="Heading4"/>
        <w:numPr>
          <w:ilvl w:val="3"/>
          <w:numId w:val="1"/>
        </w:numPr>
        <w:tabs>
          <w:tab w:val="clear" w:pos="851"/>
          <w:tab w:val="num" w:pos="1560"/>
        </w:tabs>
        <w:ind w:left="1560" w:hanging="709"/>
        <w:jc w:val="both"/>
        <w:rPr>
          <w:sz w:val="18"/>
          <w:szCs w:val="18"/>
        </w:rPr>
      </w:pPr>
      <w:bookmarkStart w:id="9" w:name="_Ref337634350"/>
      <w:r w:rsidRPr="00841A23">
        <w:rPr>
          <w:sz w:val="18"/>
          <w:szCs w:val="18"/>
        </w:rPr>
        <w:t xml:space="preserve">act in a disruptive, annoying, threatening, abusive or harassing </w:t>
      </w:r>
      <w:proofErr w:type="gramStart"/>
      <w:r w:rsidRPr="00841A23">
        <w:rPr>
          <w:sz w:val="18"/>
          <w:szCs w:val="18"/>
        </w:rPr>
        <w:t>manner;</w:t>
      </w:r>
      <w:proofErr w:type="gramEnd"/>
    </w:p>
    <w:p w14:paraId="723428CC" w14:textId="77777777" w:rsidR="005654F4" w:rsidRPr="00841A23" w:rsidRDefault="005654F4" w:rsidP="005654F4">
      <w:pPr>
        <w:pStyle w:val="Heading4"/>
        <w:numPr>
          <w:ilvl w:val="3"/>
          <w:numId w:val="1"/>
        </w:numPr>
        <w:tabs>
          <w:tab w:val="clear" w:pos="851"/>
          <w:tab w:val="num" w:pos="1560"/>
        </w:tabs>
        <w:ind w:left="1560" w:hanging="709"/>
        <w:jc w:val="both"/>
        <w:rPr>
          <w:sz w:val="18"/>
          <w:szCs w:val="18"/>
        </w:rPr>
      </w:pPr>
      <w:r w:rsidRPr="00841A23">
        <w:rPr>
          <w:sz w:val="18"/>
          <w:szCs w:val="18"/>
        </w:rPr>
        <w:t xml:space="preserve">do anything that may diminish the good name or reputation of the Promoter or any of its related entities or of the agencies or companies associated with this </w:t>
      </w:r>
      <w:proofErr w:type="gramStart"/>
      <w:r w:rsidRPr="00841A23">
        <w:rPr>
          <w:sz w:val="18"/>
          <w:szCs w:val="18"/>
        </w:rPr>
        <w:t>competition;</w:t>
      </w:r>
      <w:proofErr w:type="gramEnd"/>
    </w:p>
    <w:p w14:paraId="560E0C73" w14:textId="77777777" w:rsidR="005654F4" w:rsidRPr="00841A23" w:rsidRDefault="005654F4" w:rsidP="005654F4">
      <w:pPr>
        <w:pStyle w:val="Heading4"/>
        <w:numPr>
          <w:ilvl w:val="3"/>
          <w:numId w:val="1"/>
        </w:numPr>
        <w:tabs>
          <w:tab w:val="clear" w:pos="851"/>
          <w:tab w:val="num" w:pos="1560"/>
        </w:tabs>
        <w:ind w:left="1560" w:hanging="709"/>
        <w:jc w:val="both"/>
        <w:rPr>
          <w:sz w:val="18"/>
          <w:szCs w:val="18"/>
        </w:rPr>
      </w:pPr>
      <w:r w:rsidRPr="00841A23">
        <w:rPr>
          <w:sz w:val="18"/>
          <w:szCs w:val="18"/>
        </w:rPr>
        <w:t>breach any law; or</w:t>
      </w:r>
    </w:p>
    <w:p w14:paraId="740078CE" w14:textId="77777777" w:rsidR="005654F4" w:rsidRPr="00841A23" w:rsidRDefault="005654F4" w:rsidP="005654F4">
      <w:pPr>
        <w:pStyle w:val="Heading4"/>
        <w:numPr>
          <w:ilvl w:val="3"/>
          <w:numId w:val="1"/>
        </w:numPr>
        <w:tabs>
          <w:tab w:val="clear" w:pos="851"/>
          <w:tab w:val="num" w:pos="1560"/>
        </w:tabs>
        <w:ind w:left="1560" w:hanging="709"/>
        <w:jc w:val="both"/>
        <w:rPr>
          <w:sz w:val="18"/>
          <w:szCs w:val="18"/>
        </w:rPr>
      </w:pPr>
      <w:r w:rsidRPr="00841A23">
        <w:rPr>
          <w:sz w:val="18"/>
          <w:szCs w:val="18"/>
        </w:rPr>
        <w:t>behave in a way that is otherwise inappropriate.</w:t>
      </w:r>
      <w:bookmarkEnd w:id="9"/>
      <w:r w:rsidRPr="00841A23">
        <w:rPr>
          <w:sz w:val="18"/>
          <w:szCs w:val="18"/>
        </w:rPr>
        <w:t xml:space="preserve">  </w:t>
      </w:r>
    </w:p>
    <w:p w14:paraId="51277FA7"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If companion/s can take the prize with you, you are responsible for your companion/s and the Promoter may disqualify all entries from, and prohibit further participation in this competition by, you or</w:t>
      </w:r>
      <w:r w:rsidRPr="00841A23">
        <w:rPr>
          <w:b/>
          <w:sz w:val="18"/>
          <w:szCs w:val="18"/>
        </w:rPr>
        <w:t xml:space="preserve"> </w:t>
      </w:r>
      <w:r w:rsidRPr="00841A23">
        <w:rPr>
          <w:sz w:val="18"/>
          <w:szCs w:val="18"/>
        </w:rPr>
        <w:t xml:space="preserve">any or </w:t>
      </w:r>
      <w:proofErr w:type="gramStart"/>
      <w:r w:rsidRPr="00841A23">
        <w:rPr>
          <w:sz w:val="18"/>
          <w:szCs w:val="18"/>
        </w:rPr>
        <w:t>all of</w:t>
      </w:r>
      <w:proofErr w:type="gramEnd"/>
      <w:r w:rsidRPr="00841A23">
        <w:rPr>
          <w:b/>
          <w:sz w:val="18"/>
          <w:szCs w:val="18"/>
        </w:rPr>
        <w:t xml:space="preserve"> </w:t>
      </w:r>
      <w:r w:rsidRPr="00841A23">
        <w:rPr>
          <w:sz w:val="18"/>
          <w:szCs w:val="18"/>
        </w:rPr>
        <w:t>your companion/s if</w:t>
      </w:r>
      <w:r w:rsidRPr="00841A23">
        <w:rPr>
          <w:b/>
          <w:sz w:val="18"/>
          <w:szCs w:val="18"/>
        </w:rPr>
        <w:t xml:space="preserve"> </w:t>
      </w:r>
      <w:r w:rsidRPr="00841A23">
        <w:rPr>
          <w:sz w:val="18"/>
          <w:szCs w:val="18"/>
        </w:rPr>
        <w:t xml:space="preserve">they breach these conditions, whether or not legally bound by them. </w:t>
      </w:r>
    </w:p>
    <w:p w14:paraId="73591D94"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 xml:space="preserve">If you (or your companion/s, if applicable), in the opinion of the Promoter (and/or a medical professional, as </w:t>
      </w:r>
      <w:r>
        <w:rPr>
          <w:sz w:val="18"/>
          <w:szCs w:val="18"/>
        </w:rPr>
        <w:t>relevant to the circumstances</w:t>
      </w:r>
      <w:r w:rsidRPr="00841A23">
        <w:rPr>
          <w:sz w:val="18"/>
          <w:szCs w:val="18"/>
        </w:rPr>
        <w:t xml:space="preserve">), are intoxicated, under the influence of alcohol or any other drug, behave aggressively or offensively, or behave in a manner which may diminish the good name or reputation of the Promoter or any of its related entities or the agencies or companies associated with this competition, is contrary to law or is otherwise inappropriate, the Promoter may cancel the prize or restrict you (and your companion/s) from participating in any elements of the prize, at its discretion. </w:t>
      </w:r>
    </w:p>
    <w:p w14:paraId="3CD0B6E5"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w:t>
      </w:r>
      <w:proofErr w:type="gramStart"/>
      <w:r w:rsidRPr="00841A23">
        <w:rPr>
          <w:sz w:val="18"/>
          <w:szCs w:val="18"/>
        </w:rPr>
        <w:t>illegible</w:t>
      </w:r>
      <w:proofErr w:type="gramEnd"/>
      <w:r w:rsidRPr="00841A23">
        <w:rPr>
          <w:sz w:val="18"/>
          <w:szCs w:val="18"/>
        </w:rPr>
        <w:t xml:space="preserve"> or incorrectly submitted including failure of any third parties to forward entry forms for inclusion in the draw, where relevant.</w:t>
      </w:r>
    </w:p>
    <w:p w14:paraId="2E053A0C" w14:textId="77777777" w:rsidR="005654F4" w:rsidRDefault="005654F4" w:rsidP="005654F4">
      <w:pPr>
        <w:pStyle w:val="Heading2"/>
        <w:keepNext w:val="0"/>
        <w:numPr>
          <w:ilvl w:val="1"/>
          <w:numId w:val="1"/>
        </w:numPr>
        <w:jc w:val="both"/>
        <w:rPr>
          <w:sz w:val="18"/>
          <w:szCs w:val="18"/>
        </w:rPr>
      </w:pPr>
      <w:bookmarkStart w:id="10" w:name="_Ref254273785"/>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xml:space="preserve">, the Promoter will take reasonable steps to consider your point of view, </w:t>
      </w:r>
      <w:proofErr w:type="gramStart"/>
      <w:r>
        <w:rPr>
          <w:sz w:val="18"/>
          <w:szCs w:val="18"/>
        </w:rPr>
        <w:t>taking into account</w:t>
      </w:r>
      <w:proofErr w:type="gramEnd"/>
      <w:r>
        <w:rPr>
          <w:sz w:val="18"/>
          <w:szCs w:val="18"/>
        </w:rPr>
        <w:t xml:space="preserve"> any facts or evidence you put forward, and to respond to it fairly within a reasonable time.  In all other respects, t</w:t>
      </w:r>
      <w:r w:rsidRPr="009515D9">
        <w:rPr>
          <w:sz w:val="18"/>
          <w:szCs w:val="18"/>
        </w:rPr>
        <w:t>he Promoter’s decision in connection with all aspects of this competition is final.</w:t>
      </w:r>
    </w:p>
    <w:p w14:paraId="1990A372" w14:textId="77777777" w:rsidR="005654F4" w:rsidRPr="00841A23" w:rsidRDefault="005654F4" w:rsidP="005654F4">
      <w:pPr>
        <w:pStyle w:val="Heading2"/>
        <w:keepNext w:val="0"/>
        <w:numPr>
          <w:ilvl w:val="1"/>
          <w:numId w:val="1"/>
        </w:numPr>
        <w:jc w:val="both"/>
        <w:rPr>
          <w:sz w:val="18"/>
          <w:szCs w:val="18"/>
        </w:rPr>
      </w:pPr>
      <w:r w:rsidRPr="00841A23">
        <w:rPr>
          <w:sz w:val="18"/>
          <w:szCs w:val="18"/>
        </w:rPr>
        <w:t xml:space="preserve">Prizes cannot be transferred or exchanged nor (except where cash is specified) redeemed for cash.  Without limiting any other term of these Terms and Conditions, all prizes (and elements of prizes) must be taken as and when </w:t>
      </w:r>
      <w:proofErr w:type="gramStart"/>
      <w:r w:rsidRPr="00841A23">
        <w:rPr>
          <w:sz w:val="18"/>
          <w:szCs w:val="18"/>
        </w:rPr>
        <w:t>specified, or</w:t>
      </w:r>
      <w:proofErr w:type="gramEnd"/>
      <w:r w:rsidRPr="00841A23">
        <w:rPr>
          <w:sz w:val="18"/>
          <w:szCs w:val="18"/>
        </w:rPr>
        <w:t xml:space="preserve"> will be forfeited with no replacement.  The prize values are correct as at the date of preparing these Terms and Conditions and include any applicable GST.  The Promoter is not responsible for any change in prize value.  You agree that if a prize (or element of a prize) is unavailable for any reason the Promoter may provide another item of equal or higher value, subject to any necessary approval by the state/territory gaming authorities. </w:t>
      </w:r>
      <w:bookmarkEnd w:id="10"/>
    </w:p>
    <w:p w14:paraId="5B4F4034" w14:textId="7FFC1514" w:rsidR="005654F4" w:rsidRPr="005654F4" w:rsidRDefault="005654F4" w:rsidP="005654F4">
      <w:pPr>
        <w:pStyle w:val="Heading2"/>
        <w:numPr>
          <w:ilvl w:val="1"/>
          <w:numId w:val="1"/>
        </w:numPr>
        <w:tabs>
          <w:tab w:val="left" w:pos="851"/>
        </w:tabs>
        <w:jc w:val="both"/>
        <w:rPr>
          <w:sz w:val="18"/>
          <w:szCs w:val="18"/>
        </w:rPr>
      </w:pPr>
      <w:bookmarkStart w:id="11" w:name="_Ref416768103"/>
      <w:bookmarkStart w:id="12" w:name="_Ref274056746"/>
      <w:r w:rsidRPr="00841A23">
        <w:rPr>
          <w:sz w:val="18"/>
          <w:szCs w:val="18"/>
        </w:rPr>
        <w:t>If publication will take place, by entering, you request that your full address not be published.</w:t>
      </w:r>
      <w:bookmarkEnd w:id="11"/>
      <w:bookmarkEnd w:id="12"/>
    </w:p>
    <w:p w14:paraId="0A5EE46F" w14:textId="77777777" w:rsidR="005654F4" w:rsidRPr="00841A23" w:rsidRDefault="005654F4" w:rsidP="005654F4">
      <w:pPr>
        <w:pStyle w:val="Heading2"/>
        <w:keepNext w:val="0"/>
        <w:numPr>
          <w:ilvl w:val="1"/>
          <w:numId w:val="1"/>
        </w:numPr>
        <w:tabs>
          <w:tab w:val="left" w:pos="851"/>
        </w:tabs>
        <w:ind w:hanging="850"/>
        <w:jc w:val="both"/>
        <w:rPr>
          <w:sz w:val="18"/>
          <w:szCs w:val="18"/>
        </w:rPr>
      </w:pPr>
      <w:bookmarkStart w:id="13" w:name="_Ref337640563"/>
      <w:r w:rsidRPr="00841A23">
        <w:rPr>
          <w:sz w:val="18"/>
          <w:szCs w:val="18"/>
        </w:rPr>
        <w:t xml:space="preserve">If this competition cannot run as planned for any reason beyond the Promoter's control, for example due to software, hardware or communications issues, unauthorised intervention, tampering, fraud or technical failure, </w:t>
      </w:r>
      <w:r w:rsidRPr="00205082">
        <w:rPr>
          <w:sz w:val="18"/>
          <w:szCs w:val="18"/>
        </w:rPr>
        <w:t>government directives, pandemic, public health orders and the like</w:t>
      </w:r>
      <w:r>
        <w:rPr>
          <w:sz w:val="18"/>
          <w:szCs w:val="18"/>
        </w:rPr>
        <w:t xml:space="preserve">, </w:t>
      </w:r>
      <w:r w:rsidRPr="00841A23">
        <w:rPr>
          <w:sz w:val="18"/>
          <w:szCs w:val="18"/>
        </w:rPr>
        <w:t xml:space="preserve">the Promoter may end, change, suspend or cancel the competition or disqualify affected entries/entrants, subject to any necessary approval by the state/territory gaming authorities. </w:t>
      </w:r>
    </w:p>
    <w:p w14:paraId="756E2C1F" w14:textId="77777777" w:rsidR="005654F4" w:rsidRPr="00841A23" w:rsidRDefault="005654F4" w:rsidP="005654F4">
      <w:pPr>
        <w:pStyle w:val="Heading2"/>
        <w:keepNext w:val="0"/>
        <w:numPr>
          <w:ilvl w:val="1"/>
          <w:numId w:val="1"/>
        </w:numPr>
        <w:tabs>
          <w:tab w:val="left" w:pos="851"/>
        </w:tabs>
        <w:ind w:hanging="850"/>
        <w:jc w:val="both"/>
        <w:rPr>
          <w:bCs w:val="0"/>
          <w:i/>
          <w:iCs w:val="0"/>
          <w:sz w:val="18"/>
          <w:szCs w:val="18"/>
        </w:rPr>
      </w:pPr>
      <w:r w:rsidRPr="00841A23">
        <w:rPr>
          <w:sz w:val="18"/>
          <w:szCs w:val="18"/>
        </w:rPr>
        <w:t xml:space="preserve">The Promoter is not responsible for any tax implications arising from you winning a prize.  You should seek independent financial advice.  If for GST purposes this competition results in any supply being </w:t>
      </w:r>
      <w:r w:rsidRPr="00841A23">
        <w:rPr>
          <w:sz w:val="18"/>
          <w:szCs w:val="18"/>
        </w:rPr>
        <w:lastRenderedPageBreak/>
        <w:t>made for non-monetary consideration, you must follow the Australian Taxation Office’s stated view that where the parties are at arm’s length, goods and services exchanged are of equal GST inclusive market values.</w:t>
      </w:r>
    </w:p>
    <w:p w14:paraId="1E9F8B23" w14:textId="77777777" w:rsidR="005654F4" w:rsidRPr="00841A23" w:rsidRDefault="005654F4" w:rsidP="005654F4">
      <w:pPr>
        <w:pStyle w:val="Heading2"/>
        <w:numPr>
          <w:ilvl w:val="0"/>
          <w:numId w:val="0"/>
        </w:numPr>
        <w:tabs>
          <w:tab w:val="left" w:pos="851"/>
        </w:tabs>
        <w:jc w:val="both"/>
        <w:rPr>
          <w:b/>
          <w:sz w:val="18"/>
          <w:szCs w:val="18"/>
        </w:rPr>
      </w:pPr>
      <w:r w:rsidRPr="00841A23">
        <w:rPr>
          <w:b/>
          <w:sz w:val="18"/>
          <w:szCs w:val="18"/>
        </w:rPr>
        <w:t>Liability</w:t>
      </w:r>
    </w:p>
    <w:p w14:paraId="69A98A84"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 xml:space="preserve">Nothing in these Terms and Conditions restricts, </w:t>
      </w:r>
      <w:proofErr w:type="gramStart"/>
      <w:r w:rsidRPr="00841A23">
        <w:rPr>
          <w:sz w:val="18"/>
          <w:szCs w:val="18"/>
        </w:rPr>
        <w:t>excludes</w:t>
      </w:r>
      <w:proofErr w:type="gramEnd"/>
      <w:r w:rsidRPr="00841A23">
        <w:rPr>
          <w:sz w:val="18"/>
          <w:szCs w:val="18"/>
        </w:rPr>
        <w:t xml:space="preserve"> or modifies any consumer rights under any statute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Pr="00841A23">
        <w:rPr>
          <w:i/>
          <w:sz w:val="18"/>
          <w:szCs w:val="18"/>
        </w:rPr>
        <w:t>.</w:t>
      </w:r>
    </w:p>
    <w:p w14:paraId="2833CAC3" w14:textId="77777777" w:rsidR="005654F4" w:rsidRPr="00841A23" w:rsidRDefault="005654F4" w:rsidP="005654F4">
      <w:pPr>
        <w:pStyle w:val="Heading2"/>
        <w:keepNext w:val="0"/>
        <w:numPr>
          <w:ilvl w:val="1"/>
          <w:numId w:val="1"/>
        </w:numPr>
        <w:tabs>
          <w:tab w:val="left" w:pos="851"/>
        </w:tabs>
        <w:ind w:hanging="850"/>
        <w:jc w:val="both"/>
        <w:rPr>
          <w:sz w:val="18"/>
          <w:szCs w:val="18"/>
        </w:rPr>
      </w:pPr>
      <w:r w:rsidRPr="00841A23">
        <w:rPr>
          <w:sz w:val="18"/>
          <w:szCs w:val="18"/>
        </w:rPr>
        <w:t xml:space="preserve">Subject to the previous paragraph, </w:t>
      </w:r>
      <w:bookmarkEnd w:id="13"/>
      <w:r w:rsidRPr="00841A23">
        <w:rPr>
          <w:sz w:val="18"/>
          <w:szCs w:val="18"/>
        </w:rPr>
        <w:t>the Promoter and the agencies and companies associated with this competition are not liable (including in negligence) for any loss (including indirect, special or consequential loss or loss of profits), expense, damage, personal injury</w:t>
      </w:r>
      <w:r w:rsidRPr="00841A23">
        <w:rPr>
          <w:i/>
          <w:sz w:val="18"/>
          <w:szCs w:val="18"/>
        </w:rPr>
        <w:t xml:space="preserve"> </w:t>
      </w:r>
      <w:r w:rsidRPr="00841A23">
        <w:rPr>
          <w:sz w:val="18"/>
          <w:szCs w:val="18"/>
        </w:rPr>
        <w:t>(including allergies, skin conditions or other reactions, as relevant),</w:t>
      </w:r>
      <w:r w:rsidRPr="00841A23">
        <w:rPr>
          <w:b/>
          <w:sz w:val="18"/>
          <w:szCs w:val="18"/>
        </w:rPr>
        <w:t xml:space="preserve"> </w:t>
      </w:r>
      <w:r w:rsidRPr="00841A23">
        <w:rPr>
          <w:sz w:val="18"/>
          <w:szCs w:val="18"/>
        </w:rPr>
        <w:t xml:space="preserve">illness or death suffered in connection with this competition or any prize, except for any liability which under statute cannot be excluded (in which case that liability is limited to the greatest extent allowed by law).  </w:t>
      </w:r>
      <w:r w:rsidRPr="00841A23">
        <w:rPr>
          <w:i/>
          <w:sz w:val="18"/>
          <w:szCs w:val="18"/>
        </w:rPr>
        <w:t xml:space="preserve"> </w:t>
      </w:r>
    </w:p>
    <w:p w14:paraId="65F66863" w14:textId="77777777" w:rsidR="005654F4" w:rsidRPr="00841A23" w:rsidRDefault="005654F4" w:rsidP="005654F4">
      <w:pPr>
        <w:pStyle w:val="Heading2"/>
        <w:keepNext w:val="0"/>
        <w:numPr>
          <w:ilvl w:val="1"/>
          <w:numId w:val="1"/>
        </w:numPr>
        <w:tabs>
          <w:tab w:val="left" w:pos="851"/>
        </w:tabs>
        <w:ind w:hanging="850"/>
        <w:jc w:val="both"/>
        <w:rPr>
          <w:b/>
          <w:sz w:val="18"/>
          <w:szCs w:val="18"/>
        </w:rPr>
      </w:pPr>
      <w:r w:rsidRPr="00841A23">
        <w:rPr>
          <w:sz w:val="18"/>
          <w:szCs w:val="18"/>
        </w:rPr>
        <w:t>Without limiting the previous paragraph, the Promoter and the agencies and companies associated with this competition are not liable for any loss of, damage to or delay in delivery of prize/s, or for any damage that occurs to displayed prize/s (where relevant).  Unless otherwise specified, prize/s will only be delivered to addresses in Australia.</w:t>
      </w:r>
    </w:p>
    <w:p w14:paraId="390F9E18" w14:textId="77777777" w:rsidR="005654F4" w:rsidRPr="00841A23" w:rsidRDefault="005654F4" w:rsidP="005654F4">
      <w:pPr>
        <w:pStyle w:val="Heading2"/>
        <w:keepNext w:val="0"/>
        <w:numPr>
          <w:ilvl w:val="1"/>
          <w:numId w:val="1"/>
        </w:numPr>
        <w:tabs>
          <w:tab w:val="left" w:pos="851"/>
        </w:tabs>
        <w:ind w:hanging="850"/>
        <w:jc w:val="both"/>
        <w:rPr>
          <w:sz w:val="18"/>
          <w:szCs w:val="18"/>
        </w:rPr>
      </w:pPr>
      <w:r>
        <w:rPr>
          <w:sz w:val="18"/>
          <w:szCs w:val="18"/>
        </w:rPr>
        <w:t>T</w:t>
      </w:r>
      <w:r w:rsidRPr="00841A23">
        <w:rPr>
          <w:sz w:val="18"/>
          <w:szCs w:val="18"/>
        </w:rPr>
        <w:t xml:space="preserve">his competition is in no way sponsored, </w:t>
      </w:r>
      <w:proofErr w:type="gramStart"/>
      <w:r w:rsidRPr="00841A23">
        <w:rPr>
          <w:sz w:val="18"/>
          <w:szCs w:val="18"/>
        </w:rPr>
        <w:t>endorsed</w:t>
      </w:r>
      <w:proofErr w:type="gramEnd"/>
      <w:r w:rsidRPr="00841A23">
        <w:rPr>
          <w:sz w:val="18"/>
          <w:szCs w:val="18"/>
        </w:rPr>
        <w:t xml:space="preserve"> or administered by, or associated with any social media platform, including Facebook, Instagram and Twitter.  You provide your information to the Promoter and not to any social media platform.  </w:t>
      </w:r>
      <w:r w:rsidRPr="00841A23">
        <w:rPr>
          <w:sz w:val="18"/>
          <w:szCs w:val="18"/>
          <w:lang w:val="en-US"/>
        </w:rPr>
        <w:t xml:space="preserve">You completely release any relevant social media platforms from </w:t>
      </w:r>
      <w:proofErr w:type="gramStart"/>
      <w:r w:rsidRPr="00841A23">
        <w:rPr>
          <w:sz w:val="18"/>
          <w:szCs w:val="18"/>
          <w:lang w:val="en-US"/>
        </w:rPr>
        <w:t>any and all</w:t>
      </w:r>
      <w:proofErr w:type="gramEnd"/>
      <w:r w:rsidRPr="00841A23">
        <w:rPr>
          <w:sz w:val="18"/>
          <w:szCs w:val="18"/>
          <w:lang w:val="en-US"/>
        </w:rPr>
        <w:t xml:space="preserve"> liability.</w:t>
      </w:r>
    </w:p>
    <w:p w14:paraId="45FB333C" w14:textId="77777777" w:rsidR="005654F4" w:rsidRPr="005654F4" w:rsidRDefault="005654F4" w:rsidP="005654F4"/>
    <w:sectPr w:rsidR="005654F4" w:rsidRPr="005654F4" w:rsidSect="00426323">
      <w:headerReference w:type="even" r:id="rId17"/>
      <w:headerReference w:type="default" r:id="rId18"/>
      <w:footerReference w:type="even" r:id="rId19"/>
      <w:footerReference w:type="default" r:id="rId20"/>
      <w:headerReference w:type="first" r:id="rId21"/>
      <w:footerReference w:type="first" r:id="rId22"/>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78D" w14:textId="77777777" w:rsidR="0093085A" w:rsidRDefault="0093085A">
      <w:r>
        <w:separator/>
      </w:r>
    </w:p>
  </w:endnote>
  <w:endnote w:type="continuationSeparator" w:id="0">
    <w:p w14:paraId="3A85D622" w14:textId="77777777" w:rsidR="0093085A" w:rsidRDefault="0093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066" w14:textId="77777777" w:rsidR="000E4A40" w:rsidRDefault="000E4A40">
    <w:pPr>
      <w:pStyle w:val="Footer"/>
    </w:pPr>
    <w:r>
      <w:fldChar w:fldCharType="begin"/>
    </w:r>
    <w:r>
      <w:instrText xml:space="preserve"> if </w:instrText>
    </w:r>
    <w:fldSimple w:instr=" docproperty mDocID ">
      <w:r w:rsidR="00173305">
        <w:instrText>12276418/1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173305">
        <w:instrText>12276418/1</w:instrText>
      </w:r>
    </w:fldSimple>
    <w:r>
      <w:instrText xml:space="preserve">" </w:instrText>
    </w:r>
    <w:r>
      <w:fldChar w:fldCharType="separate"/>
    </w:r>
    <w:r w:rsidR="00173305">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C09" w14:textId="77777777" w:rsidR="001B699B" w:rsidRDefault="001B699B" w:rsidP="001B699B">
    <w:pPr>
      <w:pStyle w:val="Footer"/>
    </w:pPr>
  </w:p>
  <w:p w14:paraId="1E138407" w14:textId="58B6E27E" w:rsidR="001B699B" w:rsidRDefault="000E4A40"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sidR="004A5608">
      <w:rPr>
        <w:noProof/>
        <w:sz w:val="16"/>
        <w:szCs w:val="16"/>
      </w:rPr>
      <w:t>Ts_Cs - Pirate Life AFL GF Promo - JBS Group(19958102.2).docx</w:t>
    </w:r>
    <w:r w:rsidRPr="00A12634">
      <w:rPr>
        <w:sz w:val="16"/>
        <w:szCs w:val="16"/>
      </w:rPr>
      <w:fldChar w:fldCharType="end"/>
    </w:r>
  </w:p>
  <w:p w14:paraId="6DBCC134" w14:textId="490C3DD1" w:rsidR="000E4A40" w:rsidRPr="00E32A40" w:rsidRDefault="000E4A40"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sidR="00DD49D0">
      <w:rPr>
        <w:rFonts w:cs="Arial"/>
        <w:i/>
        <w:iCs/>
        <w:sz w:val="16"/>
        <w:szCs w:val="16"/>
      </w:rPr>
      <w:t>202</w:t>
    </w:r>
    <w:r w:rsidR="00A64FE9">
      <w:rPr>
        <w:rFonts w:cs="Arial"/>
        <w:i/>
        <w:iCs/>
        <w:sz w:val="16"/>
        <w:szCs w:val="16"/>
      </w:rPr>
      <w:t>3</w:t>
    </w:r>
    <w:r>
      <w:rPr>
        <w:rFonts w:cs="Arial"/>
        <w:i/>
        <w:iCs/>
        <w:sz w:val="16"/>
        <w:szCs w:val="16"/>
      </w:rPr>
      <w:t xml:space="preserve">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4A5608">
      <w:rPr>
        <w:rFonts w:cs="Arial"/>
        <w:iCs/>
        <w:noProof/>
        <w:sz w:val="16"/>
        <w:szCs w:val="16"/>
      </w:rPr>
      <w:t>1</w:t>
    </w:r>
    <w:r w:rsidRPr="00EA7251">
      <w:rPr>
        <w:rFonts w:cs="Arial"/>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349" w14:textId="77777777" w:rsidR="000B2819" w:rsidRDefault="000B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1A77" w14:textId="77777777" w:rsidR="0093085A" w:rsidRDefault="0093085A">
      <w:r>
        <w:separator/>
      </w:r>
    </w:p>
  </w:footnote>
  <w:footnote w:type="continuationSeparator" w:id="0">
    <w:p w14:paraId="7C5ABA1C" w14:textId="77777777" w:rsidR="0093085A" w:rsidRDefault="0093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F961" w14:textId="77777777" w:rsidR="000B2819" w:rsidRDefault="000B2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8C9E" w14:textId="77777777" w:rsidR="000E4A40" w:rsidRDefault="000E4A40" w:rsidP="00B6110A">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62B6"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450D3CFD"/>
    <w:multiLevelType w:val="hybridMultilevel"/>
    <w:tmpl w:val="EBC0BA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207044"/>
    <w:multiLevelType w:val="hybridMultilevel"/>
    <w:tmpl w:val="6A76A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1230124">
    <w:abstractNumId w:val="2"/>
  </w:num>
  <w:num w:numId="2" w16cid:durableId="352151029">
    <w:abstractNumId w:val="1"/>
  </w:num>
  <w:num w:numId="3" w16cid:durableId="875240624">
    <w:abstractNumId w:val="4"/>
  </w:num>
  <w:num w:numId="4" w16cid:durableId="820149659">
    <w:abstractNumId w:val="5"/>
  </w:num>
  <w:num w:numId="5" w16cid:durableId="1105464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84979">
    <w:abstractNumId w:val="0"/>
  </w:num>
  <w:num w:numId="7" w16cid:durableId="599870927">
    <w:abstractNumId w:val="2"/>
  </w:num>
  <w:num w:numId="8" w16cid:durableId="745303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825751">
    <w:abstractNumId w:val="6"/>
  </w:num>
  <w:num w:numId="10" w16cid:durableId="193467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5231334">
    <w:abstractNumId w:val="7"/>
  </w:num>
  <w:num w:numId="12" w16cid:durableId="1453672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6169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389786">
    <w:abstractNumId w:val="3"/>
  </w:num>
  <w:num w:numId="15" w16cid:durableId="1606695419">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6644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Tamke">
    <w15:presenceInfo w15:providerId="AD" w15:userId="S::andrea.tamke@piratelife.com.au::cf3a31bc-2c3c-4ae6-9e79-654a69c9d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05073"/>
    <w:rsid w:val="00010561"/>
    <w:rsid w:val="000122DC"/>
    <w:rsid w:val="00014B04"/>
    <w:rsid w:val="000169D9"/>
    <w:rsid w:val="0001753A"/>
    <w:rsid w:val="0002159F"/>
    <w:rsid w:val="000215A6"/>
    <w:rsid w:val="00023A18"/>
    <w:rsid w:val="0002586A"/>
    <w:rsid w:val="000275FA"/>
    <w:rsid w:val="00027BCB"/>
    <w:rsid w:val="0003071F"/>
    <w:rsid w:val="00031494"/>
    <w:rsid w:val="00033D05"/>
    <w:rsid w:val="00036989"/>
    <w:rsid w:val="00037BF1"/>
    <w:rsid w:val="0004126B"/>
    <w:rsid w:val="00041F20"/>
    <w:rsid w:val="00044568"/>
    <w:rsid w:val="00045DFD"/>
    <w:rsid w:val="00045F6F"/>
    <w:rsid w:val="00046D47"/>
    <w:rsid w:val="000473C7"/>
    <w:rsid w:val="00047DD0"/>
    <w:rsid w:val="00051DA4"/>
    <w:rsid w:val="000527A6"/>
    <w:rsid w:val="0005353D"/>
    <w:rsid w:val="00055B82"/>
    <w:rsid w:val="00055E88"/>
    <w:rsid w:val="0006041B"/>
    <w:rsid w:val="000645DB"/>
    <w:rsid w:val="00065858"/>
    <w:rsid w:val="00066278"/>
    <w:rsid w:val="00072679"/>
    <w:rsid w:val="0007268D"/>
    <w:rsid w:val="000729A1"/>
    <w:rsid w:val="00073387"/>
    <w:rsid w:val="000743D8"/>
    <w:rsid w:val="00075D68"/>
    <w:rsid w:val="0008018E"/>
    <w:rsid w:val="00082000"/>
    <w:rsid w:val="00083055"/>
    <w:rsid w:val="0008394C"/>
    <w:rsid w:val="00084A4E"/>
    <w:rsid w:val="000850EF"/>
    <w:rsid w:val="000863B0"/>
    <w:rsid w:val="00086919"/>
    <w:rsid w:val="00091EB4"/>
    <w:rsid w:val="00091ED5"/>
    <w:rsid w:val="00092E7A"/>
    <w:rsid w:val="00093260"/>
    <w:rsid w:val="00095987"/>
    <w:rsid w:val="00095FEC"/>
    <w:rsid w:val="000962B5"/>
    <w:rsid w:val="000965C4"/>
    <w:rsid w:val="00097304"/>
    <w:rsid w:val="00097B55"/>
    <w:rsid w:val="000A2A0C"/>
    <w:rsid w:val="000A76B9"/>
    <w:rsid w:val="000B1CA5"/>
    <w:rsid w:val="000B2819"/>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4C24"/>
    <w:rsid w:val="001064A9"/>
    <w:rsid w:val="0010667B"/>
    <w:rsid w:val="001066C6"/>
    <w:rsid w:val="00106FF9"/>
    <w:rsid w:val="00107C5B"/>
    <w:rsid w:val="001102AD"/>
    <w:rsid w:val="00110C6A"/>
    <w:rsid w:val="00111836"/>
    <w:rsid w:val="0011198A"/>
    <w:rsid w:val="0011242C"/>
    <w:rsid w:val="00112755"/>
    <w:rsid w:val="00116D7A"/>
    <w:rsid w:val="0011783F"/>
    <w:rsid w:val="001179C0"/>
    <w:rsid w:val="00120469"/>
    <w:rsid w:val="001208EC"/>
    <w:rsid w:val="001211DE"/>
    <w:rsid w:val="001227EC"/>
    <w:rsid w:val="00123AC7"/>
    <w:rsid w:val="001244BE"/>
    <w:rsid w:val="001256C6"/>
    <w:rsid w:val="001271F4"/>
    <w:rsid w:val="00127AB5"/>
    <w:rsid w:val="00127C45"/>
    <w:rsid w:val="00131267"/>
    <w:rsid w:val="00132D39"/>
    <w:rsid w:val="00133321"/>
    <w:rsid w:val="00133BE2"/>
    <w:rsid w:val="001346A5"/>
    <w:rsid w:val="0013677D"/>
    <w:rsid w:val="0013749A"/>
    <w:rsid w:val="001428A2"/>
    <w:rsid w:val="001433A1"/>
    <w:rsid w:val="00144D33"/>
    <w:rsid w:val="00144F07"/>
    <w:rsid w:val="00146519"/>
    <w:rsid w:val="00146985"/>
    <w:rsid w:val="00146C4A"/>
    <w:rsid w:val="001475A3"/>
    <w:rsid w:val="00147DAD"/>
    <w:rsid w:val="001519F5"/>
    <w:rsid w:val="00151AF1"/>
    <w:rsid w:val="00152B2D"/>
    <w:rsid w:val="0015310B"/>
    <w:rsid w:val="00153889"/>
    <w:rsid w:val="00154E20"/>
    <w:rsid w:val="00156DD9"/>
    <w:rsid w:val="0016045B"/>
    <w:rsid w:val="00161056"/>
    <w:rsid w:val="001611D3"/>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096"/>
    <w:rsid w:val="001868D0"/>
    <w:rsid w:val="0018727E"/>
    <w:rsid w:val="00192101"/>
    <w:rsid w:val="001923DE"/>
    <w:rsid w:val="00196AEE"/>
    <w:rsid w:val="00197785"/>
    <w:rsid w:val="001A0F8F"/>
    <w:rsid w:val="001A1D3D"/>
    <w:rsid w:val="001A1EC7"/>
    <w:rsid w:val="001A392F"/>
    <w:rsid w:val="001A6A64"/>
    <w:rsid w:val="001A707E"/>
    <w:rsid w:val="001B0429"/>
    <w:rsid w:val="001B0BC5"/>
    <w:rsid w:val="001B4C43"/>
    <w:rsid w:val="001B5037"/>
    <w:rsid w:val="001B549F"/>
    <w:rsid w:val="001B625D"/>
    <w:rsid w:val="001B699B"/>
    <w:rsid w:val="001C10B9"/>
    <w:rsid w:val="001C1240"/>
    <w:rsid w:val="001C2323"/>
    <w:rsid w:val="001C2C6A"/>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4319"/>
    <w:rsid w:val="00215F6B"/>
    <w:rsid w:val="00217ACC"/>
    <w:rsid w:val="00221985"/>
    <w:rsid w:val="002219AF"/>
    <w:rsid w:val="00221A28"/>
    <w:rsid w:val="00221B86"/>
    <w:rsid w:val="002222AD"/>
    <w:rsid w:val="0022236E"/>
    <w:rsid w:val="00223016"/>
    <w:rsid w:val="002255B0"/>
    <w:rsid w:val="00225DF1"/>
    <w:rsid w:val="00225E05"/>
    <w:rsid w:val="0023105A"/>
    <w:rsid w:val="0023171C"/>
    <w:rsid w:val="00232FC3"/>
    <w:rsid w:val="002330B8"/>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76DD"/>
    <w:rsid w:val="002579A8"/>
    <w:rsid w:val="002606E1"/>
    <w:rsid w:val="00261066"/>
    <w:rsid w:val="0026143C"/>
    <w:rsid w:val="00261AC4"/>
    <w:rsid w:val="00262D0A"/>
    <w:rsid w:val="00262DC1"/>
    <w:rsid w:val="00264640"/>
    <w:rsid w:val="0026477E"/>
    <w:rsid w:val="002649A0"/>
    <w:rsid w:val="00265633"/>
    <w:rsid w:val="00266CD0"/>
    <w:rsid w:val="00270037"/>
    <w:rsid w:val="002707EA"/>
    <w:rsid w:val="00270B01"/>
    <w:rsid w:val="00270FBC"/>
    <w:rsid w:val="002721B8"/>
    <w:rsid w:val="00273DEE"/>
    <w:rsid w:val="00274352"/>
    <w:rsid w:val="002756D6"/>
    <w:rsid w:val="002762EB"/>
    <w:rsid w:val="00281658"/>
    <w:rsid w:val="00281C53"/>
    <w:rsid w:val="00281C56"/>
    <w:rsid w:val="00281DAD"/>
    <w:rsid w:val="0028356F"/>
    <w:rsid w:val="002842EB"/>
    <w:rsid w:val="002854CB"/>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E07"/>
    <w:rsid w:val="002A76EC"/>
    <w:rsid w:val="002A7C44"/>
    <w:rsid w:val="002B047F"/>
    <w:rsid w:val="002B0649"/>
    <w:rsid w:val="002B0F92"/>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25DD"/>
    <w:rsid w:val="0031315B"/>
    <w:rsid w:val="0031337F"/>
    <w:rsid w:val="003147F8"/>
    <w:rsid w:val="003152B1"/>
    <w:rsid w:val="00315AF8"/>
    <w:rsid w:val="003173F4"/>
    <w:rsid w:val="0031759A"/>
    <w:rsid w:val="00320DE4"/>
    <w:rsid w:val="00321179"/>
    <w:rsid w:val="003214E0"/>
    <w:rsid w:val="00321AA1"/>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944"/>
    <w:rsid w:val="00383E5E"/>
    <w:rsid w:val="0038570E"/>
    <w:rsid w:val="00385D94"/>
    <w:rsid w:val="00386D6E"/>
    <w:rsid w:val="00393612"/>
    <w:rsid w:val="0039691D"/>
    <w:rsid w:val="003A007F"/>
    <w:rsid w:val="003A1E56"/>
    <w:rsid w:val="003A230E"/>
    <w:rsid w:val="003A24CA"/>
    <w:rsid w:val="003A4F45"/>
    <w:rsid w:val="003A5DB2"/>
    <w:rsid w:val="003A717B"/>
    <w:rsid w:val="003B0538"/>
    <w:rsid w:val="003B177D"/>
    <w:rsid w:val="003B2546"/>
    <w:rsid w:val="003B2C3A"/>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6F4"/>
    <w:rsid w:val="003D6F29"/>
    <w:rsid w:val="003D728C"/>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A83"/>
    <w:rsid w:val="00417E84"/>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506D1"/>
    <w:rsid w:val="00450708"/>
    <w:rsid w:val="00452A3C"/>
    <w:rsid w:val="0045381A"/>
    <w:rsid w:val="0045544F"/>
    <w:rsid w:val="0045567E"/>
    <w:rsid w:val="00460440"/>
    <w:rsid w:val="004613B2"/>
    <w:rsid w:val="004626AA"/>
    <w:rsid w:val="00462E35"/>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3B6C"/>
    <w:rsid w:val="00494147"/>
    <w:rsid w:val="004952CE"/>
    <w:rsid w:val="00495379"/>
    <w:rsid w:val="00495479"/>
    <w:rsid w:val="00495D28"/>
    <w:rsid w:val="004A0881"/>
    <w:rsid w:val="004A0AD5"/>
    <w:rsid w:val="004A34DE"/>
    <w:rsid w:val="004A3F7D"/>
    <w:rsid w:val="004A4180"/>
    <w:rsid w:val="004A53E3"/>
    <w:rsid w:val="004A5490"/>
    <w:rsid w:val="004A5608"/>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5222"/>
    <w:rsid w:val="004E681C"/>
    <w:rsid w:val="004E7D3A"/>
    <w:rsid w:val="004F1501"/>
    <w:rsid w:val="004F59F1"/>
    <w:rsid w:val="004F5D3C"/>
    <w:rsid w:val="004F6A5C"/>
    <w:rsid w:val="00501FCC"/>
    <w:rsid w:val="005045DF"/>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27D03"/>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22DE"/>
    <w:rsid w:val="005533EC"/>
    <w:rsid w:val="00555814"/>
    <w:rsid w:val="005567E8"/>
    <w:rsid w:val="005577F1"/>
    <w:rsid w:val="00557EDC"/>
    <w:rsid w:val="00561495"/>
    <w:rsid w:val="005615E2"/>
    <w:rsid w:val="00561FE6"/>
    <w:rsid w:val="0056203A"/>
    <w:rsid w:val="00562D7D"/>
    <w:rsid w:val="0056325A"/>
    <w:rsid w:val="005654F4"/>
    <w:rsid w:val="00566980"/>
    <w:rsid w:val="00567151"/>
    <w:rsid w:val="005676CF"/>
    <w:rsid w:val="00571263"/>
    <w:rsid w:val="00571D9E"/>
    <w:rsid w:val="0057266A"/>
    <w:rsid w:val="00572A33"/>
    <w:rsid w:val="005737BB"/>
    <w:rsid w:val="00573F0D"/>
    <w:rsid w:val="005779B1"/>
    <w:rsid w:val="005802F4"/>
    <w:rsid w:val="0058095C"/>
    <w:rsid w:val="00583BEA"/>
    <w:rsid w:val="005857CF"/>
    <w:rsid w:val="00591401"/>
    <w:rsid w:val="005926B4"/>
    <w:rsid w:val="005933F0"/>
    <w:rsid w:val="00593563"/>
    <w:rsid w:val="005948FA"/>
    <w:rsid w:val="005A1774"/>
    <w:rsid w:val="005A2632"/>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3BB"/>
    <w:rsid w:val="005B5D92"/>
    <w:rsid w:val="005C0C06"/>
    <w:rsid w:val="005C1827"/>
    <w:rsid w:val="005C18B4"/>
    <w:rsid w:val="005C27EA"/>
    <w:rsid w:val="005C462B"/>
    <w:rsid w:val="005C46B3"/>
    <w:rsid w:val="005C61CF"/>
    <w:rsid w:val="005D0006"/>
    <w:rsid w:val="005D007D"/>
    <w:rsid w:val="005D08A0"/>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A79"/>
    <w:rsid w:val="005F3348"/>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AA2"/>
    <w:rsid w:val="00640B1F"/>
    <w:rsid w:val="00640CED"/>
    <w:rsid w:val="00641F88"/>
    <w:rsid w:val="0064413B"/>
    <w:rsid w:val="0064438C"/>
    <w:rsid w:val="006454DF"/>
    <w:rsid w:val="00647874"/>
    <w:rsid w:val="006479F9"/>
    <w:rsid w:val="0065146B"/>
    <w:rsid w:val="00651C8F"/>
    <w:rsid w:val="0065219C"/>
    <w:rsid w:val="00652583"/>
    <w:rsid w:val="006554C3"/>
    <w:rsid w:val="00656B57"/>
    <w:rsid w:val="00656ED9"/>
    <w:rsid w:val="006579B6"/>
    <w:rsid w:val="006611B6"/>
    <w:rsid w:val="006634A4"/>
    <w:rsid w:val="006640AD"/>
    <w:rsid w:val="00665772"/>
    <w:rsid w:val="00666C20"/>
    <w:rsid w:val="006671FB"/>
    <w:rsid w:val="00667A31"/>
    <w:rsid w:val="00667CA5"/>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C42"/>
    <w:rsid w:val="006B7EAC"/>
    <w:rsid w:val="006B7FE9"/>
    <w:rsid w:val="006C4DB0"/>
    <w:rsid w:val="006C55A0"/>
    <w:rsid w:val="006C6654"/>
    <w:rsid w:val="006C6FCD"/>
    <w:rsid w:val="006C7299"/>
    <w:rsid w:val="006D02F5"/>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1ADA"/>
    <w:rsid w:val="00713700"/>
    <w:rsid w:val="00713D24"/>
    <w:rsid w:val="00713E6E"/>
    <w:rsid w:val="00714E80"/>
    <w:rsid w:val="00715EB8"/>
    <w:rsid w:val="00721F07"/>
    <w:rsid w:val="007228AC"/>
    <w:rsid w:val="0072321E"/>
    <w:rsid w:val="00724957"/>
    <w:rsid w:val="007253AA"/>
    <w:rsid w:val="00725CA1"/>
    <w:rsid w:val="00726099"/>
    <w:rsid w:val="00727B11"/>
    <w:rsid w:val="00732078"/>
    <w:rsid w:val="007352DD"/>
    <w:rsid w:val="0073660D"/>
    <w:rsid w:val="007373BD"/>
    <w:rsid w:val="00740437"/>
    <w:rsid w:val="0074302C"/>
    <w:rsid w:val="00745869"/>
    <w:rsid w:val="00747A65"/>
    <w:rsid w:val="00750578"/>
    <w:rsid w:val="00750725"/>
    <w:rsid w:val="00752A6D"/>
    <w:rsid w:val="00752A7E"/>
    <w:rsid w:val="00752DDA"/>
    <w:rsid w:val="00753B79"/>
    <w:rsid w:val="00753F33"/>
    <w:rsid w:val="00755452"/>
    <w:rsid w:val="007566BB"/>
    <w:rsid w:val="00761BE4"/>
    <w:rsid w:val="00766542"/>
    <w:rsid w:val="007667B3"/>
    <w:rsid w:val="00766B47"/>
    <w:rsid w:val="00767B82"/>
    <w:rsid w:val="00767F93"/>
    <w:rsid w:val="00770D15"/>
    <w:rsid w:val="007717CF"/>
    <w:rsid w:val="00771E58"/>
    <w:rsid w:val="007722B4"/>
    <w:rsid w:val="00773712"/>
    <w:rsid w:val="00774221"/>
    <w:rsid w:val="00775C3E"/>
    <w:rsid w:val="00776EF4"/>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1913"/>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15C4"/>
    <w:rsid w:val="007F4A1E"/>
    <w:rsid w:val="007F4FA5"/>
    <w:rsid w:val="007F6CF8"/>
    <w:rsid w:val="007F7435"/>
    <w:rsid w:val="007F7911"/>
    <w:rsid w:val="00801865"/>
    <w:rsid w:val="00804BD1"/>
    <w:rsid w:val="00805DEE"/>
    <w:rsid w:val="00807485"/>
    <w:rsid w:val="00807D62"/>
    <w:rsid w:val="008100F9"/>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9A4"/>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C51"/>
    <w:rsid w:val="00857394"/>
    <w:rsid w:val="00861B16"/>
    <w:rsid w:val="00862432"/>
    <w:rsid w:val="00862994"/>
    <w:rsid w:val="00863ED3"/>
    <w:rsid w:val="00864B90"/>
    <w:rsid w:val="00864BC6"/>
    <w:rsid w:val="00865809"/>
    <w:rsid w:val="00865A58"/>
    <w:rsid w:val="00867FD8"/>
    <w:rsid w:val="0087353C"/>
    <w:rsid w:val="00873557"/>
    <w:rsid w:val="00873A89"/>
    <w:rsid w:val="00881D13"/>
    <w:rsid w:val="00882918"/>
    <w:rsid w:val="00882A48"/>
    <w:rsid w:val="00882C56"/>
    <w:rsid w:val="00883432"/>
    <w:rsid w:val="008860E6"/>
    <w:rsid w:val="00886CC9"/>
    <w:rsid w:val="00887DC0"/>
    <w:rsid w:val="008904F7"/>
    <w:rsid w:val="00890F85"/>
    <w:rsid w:val="00890FF4"/>
    <w:rsid w:val="00891F7C"/>
    <w:rsid w:val="00891FBE"/>
    <w:rsid w:val="0089428A"/>
    <w:rsid w:val="00895476"/>
    <w:rsid w:val="008958D0"/>
    <w:rsid w:val="00896CA2"/>
    <w:rsid w:val="008A0090"/>
    <w:rsid w:val="008A0BE0"/>
    <w:rsid w:val="008A11C0"/>
    <w:rsid w:val="008A1B83"/>
    <w:rsid w:val="008A1DCF"/>
    <w:rsid w:val="008A1E46"/>
    <w:rsid w:val="008A226A"/>
    <w:rsid w:val="008A39FC"/>
    <w:rsid w:val="008A5ABE"/>
    <w:rsid w:val="008A6952"/>
    <w:rsid w:val="008B0100"/>
    <w:rsid w:val="008B0661"/>
    <w:rsid w:val="008B3121"/>
    <w:rsid w:val="008B4E55"/>
    <w:rsid w:val="008B4F36"/>
    <w:rsid w:val="008B5FCC"/>
    <w:rsid w:val="008C0C6F"/>
    <w:rsid w:val="008C396D"/>
    <w:rsid w:val="008C3D94"/>
    <w:rsid w:val="008D0D84"/>
    <w:rsid w:val="008D2146"/>
    <w:rsid w:val="008D2878"/>
    <w:rsid w:val="008D5470"/>
    <w:rsid w:val="008D62E6"/>
    <w:rsid w:val="008D6F90"/>
    <w:rsid w:val="008E02C6"/>
    <w:rsid w:val="008E0EAD"/>
    <w:rsid w:val="008E1CF5"/>
    <w:rsid w:val="008E621C"/>
    <w:rsid w:val="008E640A"/>
    <w:rsid w:val="008F2DB7"/>
    <w:rsid w:val="008F317E"/>
    <w:rsid w:val="008F32A5"/>
    <w:rsid w:val="008F4613"/>
    <w:rsid w:val="008F62A7"/>
    <w:rsid w:val="00900522"/>
    <w:rsid w:val="009008B8"/>
    <w:rsid w:val="0090098F"/>
    <w:rsid w:val="0090103B"/>
    <w:rsid w:val="00902222"/>
    <w:rsid w:val="00904EF5"/>
    <w:rsid w:val="00904F9A"/>
    <w:rsid w:val="0090694C"/>
    <w:rsid w:val="00907C8E"/>
    <w:rsid w:val="00910FCB"/>
    <w:rsid w:val="00911167"/>
    <w:rsid w:val="00912148"/>
    <w:rsid w:val="009126B9"/>
    <w:rsid w:val="00912E1A"/>
    <w:rsid w:val="00913CFA"/>
    <w:rsid w:val="00913F85"/>
    <w:rsid w:val="00915735"/>
    <w:rsid w:val="00915906"/>
    <w:rsid w:val="0091748D"/>
    <w:rsid w:val="00920459"/>
    <w:rsid w:val="00920726"/>
    <w:rsid w:val="00924480"/>
    <w:rsid w:val="00924B4F"/>
    <w:rsid w:val="00925EA1"/>
    <w:rsid w:val="00926204"/>
    <w:rsid w:val="0092648E"/>
    <w:rsid w:val="00926A7B"/>
    <w:rsid w:val="0093085A"/>
    <w:rsid w:val="009316FB"/>
    <w:rsid w:val="0093325B"/>
    <w:rsid w:val="00933D3A"/>
    <w:rsid w:val="00933FBE"/>
    <w:rsid w:val="00934236"/>
    <w:rsid w:val="009348B1"/>
    <w:rsid w:val="00934DBC"/>
    <w:rsid w:val="00935330"/>
    <w:rsid w:val="00935826"/>
    <w:rsid w:val="00935A7E"/>
    <w:rsid w:val="00935DE1"/>
    <w:rsid w:val="0093655A"/>
    <w:rsid w:val="0093667E"/>
    <w:rsid w:val="009370A0"/>
    <w:rsid w:val="009371EC"/>
    <w:rsid w:val="00937586"/>
    <w:rsid w:val="00941635"/>
    <w:rsid w:val="009418C1"/>
    <w:rsid w:val="0094252B"/>
    <w:rsid w:val="00942704"/>
    <w:rsid w:val="00945DC2"/>
    <w:rsid w:val="009461FB"/>
    <w:rsid w:val="00950D5A"/>
    <w:rsid w:val="00950E34"/>
    <w:rsid w:val="00950FDB"/>
    <w:rsid w:val="0095107E"/>
    <w:rsid w:val="0095180D"/>
    <w:rsid w:val="00951E53"/>
    <w:rsid w:val="009522DD"/>
    <w:rsid w:val="00953AA5"/>
    <w:rsid w:val="00953B79"/>
    <w:rsid w:val="00955D27"/>
    <w:rsid w:val="00956E64"/>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15A0"/>
    <w:rsid w:val="009922A3"/>
    <w:rsid w:val="00992A63"/>
    <w:rsid w:val="00993505"/>
    <w:rsid w:val="00993941"/>
    <w:rsid w:val="00993E0C"/>
    <w:rsid w:val="00994ED1"/>
    <w:rsid w:val="0099769E"/>
    <w:rsid w:val="009A0442"/>
    <w:rsid w:val="009A1A4B"/>
    <w:rsid w:val="009A1B47"/>
    <w:rsid w:val="009A2ADA"/>
    <w:rsid w:val="009A3593"/>
    <w:rsid w:val="009A53DD"/>
    <w:rsid w:val="009A732E"/>
    <w:rsid w:val="009A757E"/>
    <w:rsid w:val="009A777E"/>
    <w:rsid w:val="009B1D7B"/>
    <w:rsid w:val="009B216D"/>
    <w:rsid w:val="009B237D"/>
    <w:rsid w:val="009B23E6"/>
    <w:rsid w:val="009B5054"/>
    <w:rsid w:val="009B549D"/>
    <w:rsid w:val="009B6268"/>
    <w:rsid w:val="009B7F51"/>
    <w:rsid w:val="009C3020"/>
    <w:rsid w:val="009C4B1C"/>
    <w:rsid w:val="009C5EC9"/>
    <w:rsid w:val="009C675A"/>
    <w:rsid w:val="009C6B45"/>
    <w:rsid w:val="009C6EF7"/>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12F9"/>
    <w:rsid w:val="00A12634"/>
    <w:rsid w:val="00A1284B"/>
    <w:rsid w:val="00A1368F"/>
    <w:rsid w:val="00A14F53"/>
    <w:rsid w:val="00A1552C"/>
    <w:rsid w:val="00A15B73"/>
    <w:rsid w:val="00A2020E"/>
    <w:rsid w:val="00A208CD"/>
    <w:rsid w:val="00A21459"/>
    <w:rsid w:val="00A2382A"/>
    <w:rsid w:val="00A26779"/>
    <w:rsid w:val="00A272D5"/>
    <w:rsid w:val="00A272FD"/>
    <w:rsid w:val="00A30377"/>
    <w:rsid w:val="00A30C59"/>
    <w:rsid w:val="00A30C63"/>
    <w:rsid w:val="00A323F2"/>
    <w:rsid w:val="00A34CB5"/>
    <w:rsid w:val="00A369C7"/>
    <w:rsid w:val="00A377A2"/>
    <w:rsid w:val="00A37AAD"/>
    <w:rsid w:val="00A4380B"/>
    <w:rsid w:val="00A443D3"/>
    <w:rsid w:val="00A45C59"/>
    <w:rsid w:val="00A4621D"/>
    <w:rsid w:val="00A50749"/>
    <w:rsid w:val="00A51514"/>
    <w:rsid w:val="00A5356D"/>
    <w:rsid w:val="00A5499E"/>
    <w:rsid w:val="00A56278"/>
    <w:rsid w:val="00A5732E"/>
    <w:rsid w:val="00A60448"/>
    <w:rsid w:val="00A6169F"/>
    <w:rsid w:val="00A64FE9"/>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19E"/>
    <w:rsid w:val="00AA0554"/>
    <w:rsid w:val="00AA0787"/>
    <w:rsid w:val="00AA16F4"/>
    <w:rsid w:val="00AA2AC9"/>
    <w:rsid w:val="00AA3607"/>
    <w:rsid w:val="00AA383E"/>
    <w:rsid w:val="00AA3AB9"/>
    <w:rsid w:val="00AA440A"/>
    <w:rsid w:val="00AA605A"/>
    <w:rsid w:val="00AB4F4E"/>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540E"/>
    <w:rsid w:val="00AF55CB"/>
    <w:rsid w:val="00AF7445"/>
    <w:rsid w:val="00B00081"/>
    <w:rsid w:val="00B00314"/>
    <w:rsid w:val="00B00382"/>
    <w:rsid w:val="00B00667"/>
    <w:rsid w:val="00B031D9"/>
    <w:rsid w:val="00B033A2"/>
    <w:rsid w:val="00B0347A"/>
    <w:rsid w:val="00B040E8"/>
    <w:rsid w:val="00B042F6"/>
    <w:rsid w:val="00B04A6A"/>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39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CD7"/>
    <w:rsid w:val="00B60886"/>
    <w:rsid w:val="00B60A49"/>
    <w:rsid w:val="00B6110A"/>
    <w:rsid w:val="00B62A68"/>
    <w:rsid w:val="00B62D31"/>
    <w:rsid w:val="00B63015"/>
    <w:rsid w:val="00B634B7"/>
    <w:rsid w:val="00B635F4"/>
    <w:rsid w:val="00B636F4"/>
    <w:rsid w:val="00B64129"/>
    <w:rsid w:val="00B643EC"/>
    <w:rsid w:val="00B64720"/>
    <w:rsid w:val="00B64F7D"/>
    <w:rsid w:val="00B65100"/>
    <w:rsid w:val="00B658F9"/>
    <w:rsid w:val="00B6778E"/>
    <w:rsid w:val="00B67CEA"/>
    <w:rsid w:val="00B70A6B"/>
    <w:rsid w:val="00B70B9A"/>
    <w:rsid w:val="00B728F3"/>
    <w:rsid w:val="00B73468"/>
    <w:rsid w:val="00B74032"/>
    <w:rsid w:val="00B758E1"/>
    <w:rsid w:val="00B771C8"/>
    <w:rsid w:val="00B807BA"/>
    <w:rsid w:val="00B8083C"/>
    <w:rsid w:val="00B80D87"/>
    <w:rsid w:val="00B80DA4"/>
    <w:rsid w:val="00B82201"/>
    <w:rsid w:val="00B82D4C"/>
    <w:rsid w:val="00B82EA3"/>
    <w:rsid w:val="00B8327B"/>
    <w:rsid w:val="00B836D7"/>
    <w:rsid w:val="00B83972"/>
    <w:rsid w:val="00B83B4C"/>
    <w:rsid w:val="00B84BD6"/>
    <w:rsid w:val="00B856C6"/>
    <w:rsid w:val="00B86C3B"/>
    <w:rsid w:val="00B906B7"/>
    <w:rsid w:val="00B9141E"/>
    <w:rsid w:val="00B91493"/>
    <w:rsid w:val="00B9255A"/>
    <w:rsid w:val="00B92803"/>
    <w:rsid w:val="00B92EAB"/>
    <w:rsid w:val="00B934CC"/>
    <w:rsid w:val="00B9413F"/>
    <w:rsid w:val="00B9486D"/>
    <w:rsid w:val="00B96059"/>
    <w:rsid w:val="00B9698B"/>
    <w:rsid w:val="00BA22A3"/>
    <w:rsid w:val="00BA2665"/>
    <w:rsid w:val="00BA270E"/>
    <w:rsid w:val="00BA297A"/>
    <w:rsid w:val="00BA3EFF"/>
    <w:rsid w:val="00BB0784"/>
    <w:rsid w:val="00BB1143"/>
    <w:rsid w:val="00BB36C0"/>
    <w:rsid w:val="00BB398B"/>
    <w:rsid w:val="00BB49EF"/>
    <w:rsid w:val="00BB5C0C"/>
    <w:rsid w:val="00BB6287"/>
    <w:rsid w:val="00BB7BAE"/>
    <w:rsid w:val="00BC2949"/>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492"/>
    <w:rsid w:val="00C05985"/>
    <w:rsid w:val="00C05ADA"/>
    <w:rsid w:val="00C07290"/>
    <w:rsid w:val="00C10053"/>
    <w:rsid w:val="00C10A54"/>
    <w:rsid w:val="00C11772"/>
    <w:rsid w:val="00C12637"/>
    <w:rsid w:val="00C12D1B"/>
    <w:rsid w:val="00C13AEC"/>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F1C"/>
    <w:rsid w:val="00C4524F"/>
    <w:rsid w:val="00C45711"/>
    <w:rsid w:val="00C463EE"/>
    <w:rsid w:val="00C47BA5"/>
    <w:rsid w:val="00C47D55"/>
    <w:rsid w:val="00C5190B"/>
    <w:rsid w:val="00C51C0A"/>
    <w:rsid w:val="00C525AD"/>
    <w:rsid w:val="00C53454"/>
    <w:rsid w:val="00C622FA"/>
    <w:rsid w:val="00C62B32"/>
    <w:rsid w:val="00C62EBD"/>
    <w:rsid w:val="00C6766E"/>
    <w:rsid w:val="00C70890"/>
    <w:rsid w:val="00C70EC3"/>
    <w:rsid w:val="00C70EE3"/>
    <w:rsid w:val="00C71BF0"/>
    <w:rsid w:val="00C71C5A"/>
    <w:rsid w:val="00C72502"/>
    <w:rsid w:val="00C72E0B"/>
    <w:rsid w:val="00C73006"/>
    <w:rsid w:val="00C73A02"/>
    <w:rsid w:val="00C746B8"/>
    <w:rsid w:val="00C756EE"/>
    <w:rsid w:val="00C7591B"/>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3B4"/>
    <w:rsid w:val="00C9550A"/>
    <w:rsid w:val="00C95730"/>
    <w:rsid w:val="00C95CE6"/>
    <w:rsid w:val="00C95D0F"/>
    <w:rsid w:val="00C96233"/>
    <w:rsid w:val="00C96C74"/>
    <w:rsid w:val="00C9779A"/>
    <w:rsid w:val="00C97E3F"/>
    <w:rsid w:val="00CA03BC"/>
    <w:rsid w:val="00CA0552"/>
    <w:rsid w:val="00CA10F2"/>
    <w:rsid w:val="00CA1799"/>
    <w:rsid w:val="00CA261F"/>
    <w:rsid w:val="00CA2691"/>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D67D2"/>
    <w:rsid w:val="00CE06B5"/>
    <w:rsid w:val="00CE1550"/>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4567"/>
    <w:rsid w:val="00D161BD"/>
    <w:rsid w:val="00D16D7A"/>
    <w:rsid w:val="00D21BAC"/>
    <w:rsid w:val="00D21CDD"/>
    <w:rsid w:val="00D26A61"/>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CCA"/>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170"/>
    <w:rsid w:val="00D83945"/>
    <w:rsid w:val="00D85AE7"/>
    <w:rsid w:val="00D92E76"/>
    <w:rsid w:val="00D93395"/>
    <w:rsid w:val="00D940F7"/>
    <w:rsid w:val="00D94178"/>
    <w:rsid w:val="00D94655"/>
    <w:rsid w:val="00DA1C46"/>
    <w:rsid w:val="00DA3BB5"/>
    <w:rsid w:val="00DA439C"/>
    <w:rsid w:val="00DA772D"/>
    <w:rsid w:val="00DA7744"/>
    <w:rsid w:val="00DB02D8"/>
    <w:rsid w:val="00DB139D"/>
    <w:rsid w:val="00DB2890"/>
    <w:rsid w:val="00DB34BC"/>
    <w:rsid w:val="00DB365B"/>
    <w:rsid w:val="00DB3A9C"/>
    <w:rsid w:val="00DB4115"/>
    <w:rsid w:val="00DB5AA9"/>
    <w:rsid w:val="00DB763F"/>
    <w:rsid w:val="00DB7FD9"/>
    <w:rsid w:val="00DC062C"/>
    <w:rsid w:val="00DC0693"/>
    <w:rsid w:val="00DC1FF2"/>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49D0"/>
    <w:rsid w:val="00DD5045"/>
    <w:rsid w:val="00DD59D1"/>
    <w:rsid w:val="00DD70B3"/>
    <w:rsid w:val="00DE1386"/>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84D"/>
    <w:rsid w:val="00E46EE6"/>
    <w:rsid w:val="00E512B2"/>
    <w:rsid w:val="00E532CC"/>
    <w:rsid w:val="00E535E6"/>
    <w:rsid w:val="00E53B6A"/>
    <w:rsid w:val="00E558EB"/>
    <w:rsid w:val="00E55AA7"/>
    <w:rsid w:val="00E55D0F"/>
    <w:rsid w:val="00E57861"/>
    <w:rsid w:val="00E57FAA"/>
    <w:rsid w:val="00E600C5"/>
    <w:rsid w:val="00E60283"/>
    <w:rsid w:val="00E61167"/>
    <w:rsid w:val="00E61965"/>
    <w:rsid w:val="00E63522"/>
    <w:rsid w:val="00E637B6"/>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4AE4"/>
    <w:rsid w:val="00ED03D8"/>
    <w:rsid w:val="00ED08DA"/>
    <w:rsid w:val="00ED1236"/>
    <w:rsid w:val="00ED3AE3"/>
    <w:rsid w:val="00ED49A0"/>
    <w:rsid w:val="00ED4F0F"/>
    <w:rsid w:val="00ED646B"/>
    <w:rsid w:val="00ED6768"/>
    <w:rsid w:val="00EE0874"/>
    <w:rsid w:val="00EE0E25"/>
    <w:rsid w:val="00EE30AF"/>
    <w:rsid w:val="00EE4EC4"/>
    <w:rsid w:val="00EE5E1F"/>
    <w:rsid w:val="00EE6843"/>
    <w:rsid w:val="00EE6E74"/>
    <w:rsid w:val="00EE7D80"/>
    <w:rsid w:val="00EF0359"/>
    <w:rsid w:val="00EF165A"/>
    <w:rsid w:val="00EF1AA5"/>
    <w:rsid w:val="00EF23B8"/>
    <w:rsid w:val="00EF4C9F"/>
    <w:rsid w:val="00F017B4"/>
    <w:rsid w:val="00F027DF"/>
    <w:rsid w:val="00F02CDC"/>
    <w:rsid w:val="00F03650"/>
    <w:rsid w:val="00F03926"/>
    <w:rsid w:val="00F03AE8"/>
    <w:rsid w:val="00F076F3"/>
    <w:rsid w:val="00F1136A"/>
    <w:rsid w:val="00F13055"/>
    <w:rsid w:val="00F1331A"/>
    <w:rsid w:val="00F14661"/>
    <w:rsid w:val="00F14E0E"/>
    <w:rsid w:val="00F15CE7"/>
    <w:rsid w:val="00F1626A"/>
    <w:rsid w:val="00F16FFF"/>
    <w:rsid w:val="00F20693"/>
    <w:rsid w:val="00F217C7"/>
    <w:rsid w:val="00F2200B"/>
    <w:rsid w:val="00F25927"/>
    <w:rsid w:val="00F25CA4"/>
    <w:rsid w:val="00F2697C"/>
    <w:rsid w:val="00F3226C"/>
    <w:rsid w:val="00F3348B"/>
    <w:rsid w:val="00F34196"/>
    <w:rsid w:val="00F359B3"/>
    <w:rsid w:val="00F3614B"/>
    <w:rsid w:val="00F4040D"/>
    <w:rsid w:val="00F414EE"/>
    <w:rsid w:val="00F41529"/>
    <w:rsid w:val="00F42342"/>
    <w:rsid w:val="00F44E82"/>
    <w:rsid w:val="00F46912"/>
    <w:rsid w:val="00F473A4"/>
    <w:rsid w:val="00F50159"/>
    <w:rsid w:val="00F534FA"/>
    <w:rsid w:val="00F53B3F"/>
    <w:rsid w:val="00F55376"/>
    <w:rsid w:val="00F55D30"/>
    <w:rsid w:val="00F5633F"/>
    <w:rsid w:val="00F57610"/>
    <w:rsid w:val="00F57925"/>
    <w:rsid w:val="00F60C2F"/>
    <w:rsid w:val="00F61BF1"/>
    <w:rsid w:val="00F62F98"/>
    <w:rsid w:val="00F63202"/>
    <w:rsid w:val="00F63539"/>
    <w:rsid w:val="00F65A69"/>
    <w:rsid w:val="00F65B5E"/>
    <w:rsid w:val="00F660F2"/>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6E9"/>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C0949"/>
    <w:rsid w:val="00FC0DCB"/>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5F1"/>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C6DB"/>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7"/>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7"/>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7"/>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7"/>
      </w:numPr>
      <w:outlineLvl w:val="3"/>
    </w:pPr>
    <w:rPr>
      <w:bCs/>
      <w:szCs w:val="21"/>
    </w:rPr>
  </w:style>
  <w:style w:type="paragraph" w:styleId="Heading5">
    <w:name w:val="heading 5"/>
    <w:aliases w:val="(A)"/>
    <w:basedOn w:val="Normal"/>
    <w:link w:val="Heading5Char"/>
    <w:uiPriority w:val="9"/>
    <w:qFormat/>
    <w:rsid w:val="000E79C1"/>
    <w:pPr>
      <w:numPr>
        <w:ilvl w:val="4"/>
        <w:numId w:val="7"/>
      </w:numPr>
      <w:outlineLvl w:val="4"/>
    </w:pPr>
    <w:rPr>
      <w:bCs/>
      <w:iCs/>
      <w:szCs w:val="21"/>
    </w:rPr>
  </w:style>
  <w:style w:type="paragraph" w:styleId="Heading6">
    <w:name w:val="heading 6"/>
    <w:aliases w:val="(I)"/>
    <w:basedOn w:val="Normal"/>
    <w:uiPriority w:val="9"/>
    <w:qFormat/>
    <w:rsid w:val="000E79C1"/>
    <w:pPr>
      <w:numPr>
        <w:ilvl w:val="5"/>
        <w:numId w:val="7"/>
      </w:numPr>
      <w:outlineLvl w:val="5"/>
    </w:pPr>
    <w:rPr>
      <w:bCs/>
      <w:szCs w:val="21"/>
    </w:rPr>
  </w:style>
  <w:style w:type="paragraph" w:styleId="Heading7">
    <w:name w:val="heading 7"/>
    <w:aliases w:val="(1)"/>
    <w:basedOn w:val="Normal"/>
    <w:uiPriority w:val="9"/>
    <w:qFormat/>
    <w:rsid w:val="000E79C1"/>
    <w:pPr>
      <w:numPr>
        <w:ilvl w:val="6"/>
        <w:numId w:val="7"/>
      </w:numPr>
      <w:outlineLvl w:val="6"/>
    </w:pPr>
    <w:rPr>
      <w:szCs w:val="21"/>
    </w:rPr>
  </w:style>
  <w:style w:type="paragraph" w:styleId="Heading8">
    <w:name w:val="heading 8"/>
    <w:basedOn w:val="Normal"/>
    <w:uiPriority w:val="9"/>
    <w:qFormat/>
    <w:rsid w:val="000E79C1"/>
    <w:pPr>
      <w:numPr>
        <w:ilvl w:val="7"/>
        <w:numId w:val="7"/>
      </w:numPr>
      <w:outlineLvl w:val="7"/>
    </w:pPr>
    <w:rPr>
      <w:iCs/>
      <w:szCs w:val="24"/>
    </w:rPr>
  </w:style>
  <w:style w:type="paragraph" w:styleId="Heading9">
    <w:name w:val="heading 9"/>
    <w:basedOn w:val="Normal"/>
    <w:next w:val="Normal"/>
    <w:uiPriority w:val="9"/>
    <w:qFormat/>
    <w:rsid w:val="000E79C1"/>
    <w:pPr>
      <w:numPr>
        <w:ilvl w:val="8"/>
        <w:numId w:val="7"/>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uiPriority w:val="22"/>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8100F9"/>
    <w:rPr>
      <w:sz w:val="16"/>
      <w:szCs w:val="16"/>
    </w:rPr>
  </w:style>
  <w:style w:type="paragraph" w:styleId="CommentText">
    <w:name w:val="annotation text"/>
    <w:basedOn w:val="Normal"/>
    <w:link w:val="CommentTextChar"/>
    <w:uiPriority w:val="99"/>
    <w:unhideWhenUsed/>
    <w:rsid w:val="008100F9"/>
    <w:rPr>
      <w:sz w:val="20"/>
      <w:szCs w:val="20"/>
    </w:rPr>
  </w:style>
  <w:style w:type="character" w:customStyle="1" w:styleId="CommentTextChar">
    <w:name w:val="Comment Text Char"/>
    <w:basedOn w:val="DefaultParagraphFont"/>
    <w:link w:val="CommentText"/>
    <w:uiPriority w:val="99"/>
    <w:rsid w:val="008100F9"/>
    <w:rPr>
      <w:rFonts w:ascii="Arial" w:hAnsi="Arial"/>
    </w:rPr>
  </w:style>
  <w:style w:type="paragraph" w:styleId="CommentSubject">
    <w:name w:val="annotation subject"/>
    <w:basedOn w:val="CommentText"/>
    <w:next w:val="CommentText"/>
    <w:link w:val="CommentSubjectChar"/>
    <w:uiPriority w:val="99"/>
    <w:semiHidden/>
    <w:unhideWhenUsed/>
    <w:rsid w:val="008100F9"/>
    <w:rPr>
      <w:b/>
      <w:bCs/>
    </w:rPr>
  </w:style>
  <w:style w:type="character" w:customStyle="1" w:styleId="CommentSubjectChar">
    <w:name w:val="Comment Subject Char"/>
    <w:basedOn w:val="CommentTextChar"/>
    <w:link w:val="CommentSubject"/>
    <w:uiPriority w:val="99"/>
    <w:semiHidden/>
    <w:rsid w:val="008100F9"/>
    <w:rPr>
      <w:rFonts w:ascii="Arial" w:hAnsi="Arial"/>
      <w:b/>
      <w:bCs/>
    </w:rPr>
  </w:style>
  <w:style w:type="paragraph" w:styleId="Revision">
    <w:name w:val="Revision"/>
    <w:hidden/>
    <w:uiPriority w:val="99"/>
    <w:semiHidden/>
    <w:rsid w:val="00AA019E"/>
    <w:rPr>
      <w:rFonts w:ascii="Arial" w:hAnsi="Arial"/>
      <w:sz w:val="21"/>
      <w:szCs w:val="22"/>
    </w:rPr>
  </w:style>
  <w:style w:type="character" w:customStyle="1" w:styleId="UnresolvedMention1">
    <w:name w:val="Unresolved Mention1"/>
    <w:basedOn w:val="DefaultParagraphFont"/>
    <w:uiPriority w:val="99"/>
    <w:semiHidden/>
    <w:unhideWhenUsed/>
    <w:rsid w:val="00005073"/>
    <w:rPr>
      <w:color w:val="605E5C"/>
      <w:shd w:val="clear" w:color="auto" w:fill="E1DFDD"/>
    </w:rPr>
  </w:style>
  <w:style w:type="character" w:customStyle="1" w:styleId="UnresolvedMention2">
    <w:name w:val="Unresolved Mention2"/>
    <w:basedOn w:val="DefaultParagraphFont"/>
    <w:uiPriority w:val="99"/>
    <w:semiHidden/>
    <w:unhideWhenUsed/>
    <w:rsid w:val="0022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16515753">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ratelife.com.au/winn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piratelife.com.au/aflpromotion-jb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mrc.gov.au/health-advice/alcoh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asahi.com.au/priva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ratelife.com.au/winner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a0eae57-c177-47b0-bf0e-da95c0a91832" xsi:nil="true"/>
    <lcf76f155ced4ddcb4097134ff3c332f xmlns="dbdf0318-8fd5-405a-bd29-6acc8836cd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71320560F8D42A7478608E105D8AC" ma:contentTypeVersion="17" ma:contentTypeDescription="Create a new document." ma:contentTypeScope="" ma:versionID="cc86b67898a882a66de3058a28d2e60e">
  <xsd:schema xmlns:xsd="http://www.w3.org/2001/XMLSchema" xmlns:xs="http://www.w3.org/2001/XMLSchema" xmlns:p="http://schemas.microsoft.com/office/2006/metadata/properties" xmlns:ns2="dbdf0318-8fd5-405a-bd29-6acc8836cdfd" xmlns:ns3="4a0eae57-c177-47b0-bf0e-da95c0a91832" targetNamespace="http://schemas.microsoft.com/office/2006/metadata/properties" ma:root="true" ma:fieldsID="9fb6dacbffd7ba53cee4864368b3eb23" ns2:_="" ns3:_="">
    <xsd:import namespace="dbdf0318-8fd5-405a-bd29-6acc8836cdfd"/>
    <xsd:import namespace="4a0eae57-c177-47b0-bf0e-da95c0a91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0318-8fd5-405a-bd29-6acc8836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bde61e-c68f-4a3a-ab71-132c3dd21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eae57-c177-47b0-bf0e-da95c0a918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fb0047-8d7c-487f-a9f2-0bbe8a30f59d}" ma:internalName="TaxCatchAll" ma:showField="CatchAllData" ma:web="4a0eae57-c177-47b0-bf0e-da95c0a91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 V I C P r o d u c t i o n 1 ! 1 9 9 5 8 1 0 2 . 3 < / d o c u m e n t i d >  
     < s e n d e r i d > C B R < / s e n d e r i d >  
     < s e n d e r e m a i l > C R Y S T A L . L E E @ G A D E N S . C O M < / s e n d e r e m a i l >  
     < l a s t m o d i f i e d > 2 0 2 3 - 0 7 - 1 2 T 1 6 : 5 4 : 0 0 . 0 0 0 0 0 0 0 + 1 0 : 0 0 < / l a s t m o d i f i e d >  
     < d a t a b a s e > V I C P r o d u c t i o n 1 < / 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95A60-D0BB-4F03-9BBC-C4E22C6FE992}">
  <ds:schemaRefs>
    <ds:schemaRef ds:uri="http://schemas.openxmlformats.org/officeDocument/2006/bibliography"/>
  </ds:schemaRefs>
</ds:datastoreItem>
</file>

<file path=customXml/itemProps2.xml><?xml version="1.0" encoding="utf-8"?>
<ds:datastoreItem xmlns:ds="http://schemas.openxmlformats.org/officeDocument/2006/customXml" ds:itemID="{59D2FC3A-8E92-4B83-8DCC-86D4BDC4E22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bdf0318-8fd5-405a-bd29-6acc8836cdfd"/>
    <ds:schemaRef ds:uri="4a0eae57-c177-47b0-bf0e-da95c0a9183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DEE3C8-3A06-4522-9F9C-AB7FF3D9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0318-8fd5-405a-bd29-6acc8836cdfd"/>
    <ds:schemaRef ds:uri="4a0eae57-c177-47b0-bf0e-da95c0a9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7F823-380E-4537-8631-059C63AEFE23}">
  <ds:schemaRefs>
    <ds:schemaRef ds:uri="http://www.imanage.com/work/xmlschema"/>
  </ds:schemaRefs>
</ds:datastoreItem>
</file>

<file path=customXml/itemProps5.xml><?xml version="1.0" encoding="utf-8"?>
<ds:datastoreItem xmlns:ds="http://schemas.openxmlformats.org/officeDocument/2006/customXml" ds:itemID="{7D542FDE-D565-4C5C-8699-5B23550D1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DOCUMENTLETTER</Template>
  <TotalTime>1</TotalTime>
  <Pages>5</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Gadens</Company>
  <LinksUpToDate>false</LinksUpToDate>
  <CharactersWithSpaces>18423</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Andrea Tamke</cp:lastModifiedBy>
  <cp:revision>2</cp:revision>
  <cp:lastPrinted>2018-07-30T02:03:00Z</cp:lastPrinted>
  <dcterms:created xsi:type="dcterms:W3CDTF">2023-07-19T03:04:00Z</dcterms:created>
  <dcterms:modified xsi:type="dcterms:W3CDTF">2023-07-19T03:04:00Z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ContentTypeId">
    <vt:lpwstr>0x010100BCD71320560F8D42A7478608E105D8AC</vt:lpwstr>
  </property>
  <property fmtid="{D5CDD505-2E9C-101B-9397-08002B2CF9AE}" pid="5" name="MediaServiceImageTags">
    <vt:lpwstr/>
  </property>
  <property fmtid="{D5CDD505-2E9C-101B-9397-08002B2CF9AE}" pid="6" name="iManageFooter">
    <vt:lpwstr>#19958102_2_Ts&amp;Cs - Pirate Life AFL GF Promo - JBS Group</vt:lpwstr>
  </property>
</Properties>
</file>